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3B" w:rsidRDefault="00A60E59" w:rsidP="00571005">
      <w:pPr>
        <w:jc w:val="both"/>
      </w:pPr>
      <w:r w:rsidRPr="00880562">
        <w:rPr>
          <w:b/>
        </w:rPr>
        <w:t xml:space="preserve">1-1 </w:t>
      </w:r>
      <w:r w:rsidR="00E4537A">
        <w:t>Pirmie ģenētiski modificētie augi – 198</w:t>
      </w:r>
      <w:r w:rsidR="00EF4B14">
        <w:t>3</w:t>
      </w:r>
      <w:r w:rsidR="00E4537A">
        <w:t xml:space="preserve">. gadā antibiotiku </w:t>
      </w:r>
      <w:proofErr w:type="spellStart"/>
      <w:r w:rsidR="00E4537A">
        <w:t>rezistenta</w:t>
      </w:r>
      <w:proofErr w:type="spellEnd"/>
      <w:r w:rsidR="00E4537A">
        <w:t xml:space="preserve"> tabaka, </w:t>
      </w:r>
      <w:r w:rsidR="00EF4B14">
        <w:t xml:space="preserve">pēc tam pret herbicīdiem </w:t>
      </w:r>
      <w:proofErr w:type="spellStart"/>
      <w:r w:rsidR="00EF4B14">
        <w:t>rezistenta</w:t>
      </w:r>
      <w:proofErr w:type="spellEnd"/>
      <w:r w:rsidR="00EF4B14">
        <w:t xml:space="preserve">, </w:t>
      </w:r>
      <w:r w:rsidR="00740302">
        <w:t>Vašingtonas Universitāte, ASV</w:t>
      </w:r>
      <w:r w:rsidR="004B704B">
        <w:t xml:space="preserve">; pirmais komerciāli audzētais organisms – </w:t>
      </w:r>
      <w:proofErr w:type="spellStart"/>
      <w:r w:rsidR="004B704B">
        <w:t>FlavrSavr</w:t>
      </w:r>
      <w:proofErr w:type="spellEnd"/>
      <w:r w:rsidR="004B704B">
        <w:t xml:space="preserve"> tomāts, 1994. gads.</w:t>
      </w:r>
      <w:r w:rsidR="00046C70">
        <w:t xml:space="preserve"> </w:t>
      </w:r>
      <w:ins w:id="0" w:author="user" w:date="2013-05-17T11:43:00Z">
        <w:r w:rsidR="00046C70">
          <w:t>2</w:t>
        </w:r>
      </w:ins>
    </w:p>
    <w:p w:rsidR="00A60E59" w:rsidRDefault="00A60E59" w:rsidP="00571005">
      <w:pPr>
        <w:jc w:val="both"/>
      </w:pPr>
      <w:r w:rsidRPr="00880562">
        <w:rPr>
          <w:b/>
        </w:rPr>
        <w:t>1-2</w:t>
      </w:r>
      <w:r w:rsidR="00967969" w:rsidRPr="00880562">
        <w:rPr>
          <w:b/>
        </w:rPr>
        <w:t xml:space="preserve"> </w:t>
      </w:r>
      <w:r w:rsidR="00967969">
        <w:t>Kukurūza, soja, kokvilna</w:t>
      </w:r>
      <w:r w:rsidR="001006A7">
        <w:t>, rapsis</w:t>
      </w:r>
      <w:r w:rsidR="00967969">
        <w:t xml:space="preserve"> u.c.</w:t>
      </w:r>
      <w:ins w:id="1" w:author="user" w:date="2013-05-17T11:43:00Z">
        <w:r w:rsidR="00046C70">
          <w:t xml:space="preserve"> 2</w:t>
        </w:r>
      </w:ins>
    </w:p>
    <w:p w:rsidR="00A60E59" w:rsidRDefault="00A60E59" w:rsidP="00571005">
      <w:pPr>
        <w:jc w:val="both"/>
      </w:pPr>
      <w:r w:rsidRPr="00880562">
        <w:rPr>
          <w:b/>
        </w:rPr>
        <w:t>1-3</w:t>
      </w:r>
      <w:r w:rsidR="00967969" w:rsidRPr="00880562">
        <w:rPr>
          <w:b/>
        </w:rPr>
        <w:t xml:space="preserve"> </w:t>
      </w:r>
      <w:r w:rsidR="0096100F">
        <w:t>ASV, Argentīna, Brazīlija, Indija.</w:t>
      </w:r>
      <w:ins w:id="2" w:author="user" w:date="2013-05-17T11:43:00Z">
        <w:r w:rsidR="00046C70">
          <w:t xml:space="preserve"> 2</w:t>
        </w:r>
      </w:ins>
    </w:p>
    <w:p w:rsidR="00A60E59" w:rsidRDefault="00A60E59" w:rsidP="00571005">
      <w:pPr>
        <w:jc w:val="both"/>
      </w:pPr>
      <w:r w:rsidRPr="00880562">
        <w:rPr>
          <w:b/>
        </w:rPr>
        <w:t>1-4</w:t>
      </w:r>
      <w:r w:rsidR="0096100F" w:rsidRPr="00880562">
        <w:rPr>
          <w:b/>
        </w:rPr>
        <w:t xml:space="preserve"> </w:t>
      </w:r>
      <w:r w:rsidR="001006A7">
        <w:t>Herbicīdu rezistence.</w:t>
      </w:r>
      <w:ins w:id="3" w:author="user" w:date="2013-05-17T11:43:00Z">
        <w:r w:rsidR="00046C70">
          <w:t xml:space="preserve"> 2</w:t>
        </w:r>
      </w:ins>
    </w:p>
    <w:p w:rsidR="00A60E59" w:rsidRDefault="00A60E59" w:rsidP="00571005">
      <w:pPr>
        <w:jc w:val="both"/>
      </w:pPr>
      <w:r w:rsidRPr="00880562">
        <w:rPr>
          <w:b/>
        </w:rPr>
        <w:t>1-5</w:t>
      </w:r>
      <w:r w:rsidR="001006A7" w:rsidRPr="00880562">
        <w:rPr>
          <w:b/>
        </w:rPr>
        <w:t xml:space="preserve"> </w:t>
      </w:r>
      <w:r w:rsidR="006146B3">
        <w:t xml:space="preserve">Iedarbojas tikai uz augiem. </w:t>
      </w:r>
      <w:proofErr w:type="spellStart"/>
      <w:r w:rsidR="006146B3">
        <w:t>Inhibē</w:t>
      </w:r>
      <w:proofErr w:type="spellEnd"/>
      <w:r w:rsidR="006146B3">
        <w:t xml:space="preserve"> augos esoša enzīma </w:t>
      </w:r>
      <w:r w:rsidR="00195F35">
        <w:t>EPSPS</w:t>
      </w:r>
      <w:r w:rsidR="006146B3">
        <w:t xml:space="preserve"> darbību, kā rezultātā</w:t>
      </w:r>
      <w:r w:rsidR="001A07F1">
        <w:t xml:space="preserve"> ir traucēta </w:t>
      </w:r>
      <w:r w:rsidR="001920DB">
        <w:t xml:space="preserve">trīs </w:t>
      </w:r>
      <w:r w:rsidR="001A07F1">
        <w:t>aromātisko aminoskābju sintēze</w:t>
      </w:r>
      <w:r w:rsidR="001920DB">
        <w:t xml:space="preserve"> – fenilalanīn</w:t>
      </w:r>
      <w:r w:rsidR="001A07F1">
        <w:t xml:space="preserve">a, </w:t>
      </w:r>
      <w:proofErr w:type="spellStart"/>
      <w:r w:rsidR="001A07F1">
        <w:t>tirozīna</w:t>
      </w:r>
      <w:proofErr w:type="spellEnd"/>
      <w:r w:rsidR="001A07F1">
        <w:t xml:space="preserve"> un </w:t>
      </w:r>
      <w:proofErr w:type="spellStart"/>
      <w:r w:rsidR="001A07F1">
        <w:t>triptofāna</w:t>
      </w:r>
      <w:proofErr w:type="spellEnd"/>
      <w:r w:rsidR="001920DB">
        <w:t xml:space="preserve">. </w:t>
      </w:r>
      <w:ins w:id="4" w:author="user" w:date="2013-05-17T11:44:00Z">
        <w:r w:rsidR="00046C70">
          <w:t>Kāpēc tikai uz augiem 1</w:t>
        </w:r>
      </w:ins>
    </w:p>
    <w:p w:rsidR="00A60E59" w:rsidRDefault="00A60E59" w:rsidP="00571005">
      <w:pPr>
        <w:jc w:val="both"/>
      </w:pPr>
      <w:r w:rsidRPr="00880562">
        <w:rPr>
          <w:b/>
        </w:rPr>
        <w:t>1-6</w:t>
      </w:r>
      <w:r w:rsidR="008B2586">
        <w:t xml:space="preserve"> </w:t>
      </w:r>
      <w:proofErr w:type="spellStart"/>
      <w:r w:rsidR="008B2586">
        <w:t>Fosfinotricīna</w:t>
      </w:r>
      <w:proofErr w:type="spellEnd"/>
      <w:r w:rsidR="008B2586">
        <w:t xml:space="preserve"> </w:t>
      </w:r>
      <w:proofErr w:type="spellStart"/>
      <w:r w:rsidR="008B2586">
        <w:t>acetiltransferāze</w:t>
      </w:r>
      <w:proofErr w:type="spellEnd"/>
      <w:r w:rsidR="008B2586">
        <w:t>.</w:t>
      </w:r>
      <w:ins w:id="5" w:author="user" w:date="2013-05-17T11:44:00Z">
        <w:r w:rsidR="00046C70">
          <w:t xml:space="preserve"> </w:t>
        </w:r>
        <w:r w:rsidR="00046C70">
          <w:t>analoģija</w:t>
        </w:r>
        <w:r w:rsidR="00046C70">
          <w:t xml:space="preserve"> ar </w:t>
        </w:r>
        <w:proofErr w:type="spellStart"/>
        <w:r w:rsidR="00046C70">
          <w:t>Ab</w:t>
        </w:r>
        <w:proofErr w:type="spellEnd"/>
        <w:r w:rsidR="00046C70">
          <w:t xml:space="preserve"> -1</w:t>
        </w:r>
      </w:ins>
    </w:p>
    <w:p w:rsidR="00A60E59" w:rsidRDefault="00A60E59" w:rsidP="00571005">
      <w:pPr>
        <w:jc w:val="both"/>
      </w:pPr>
      <w:r w:rsidRPr="00880562">
        <w:rPr>
          <w:b/>
        </w:rPr>
        <w:t>1-7</w:t>
      </w:r>
      <w:r w:rsidR="00BE5939">
        <w:t xml:space="preserve"> Kartupeļi, kuriem ir </w:t>
      </w:r>
      <w:proofErr w:type="spellStart"/>
      <w:r w:rsidR="0036619B">
        <w:t>inaktivēts</w:t>
      </w:r>
      <w:proofErr w:type="spellEnd"/>
      <w:r w:rsidR="0036619B">
        <w:t xml:space="preserve"> </w:t>
      </w:r>
      <w:proofErr w:type="spellStart"/>
      <w:r w:rsidR="0036619B">
        <w:t>gbss</w:t>
      </w:r>
      <w:proofErr w:type="spellEnd"/>
      <w:r w:rsidR="0036619B">
        <w:t xml:space="preserve"> gēns, kurš kodē ar granulām saistīto cietes </w:t>
      </w:r>
      <w:proofErr w:type="spellStart"/>
      <w:r w:rsidR="0036619B">
        <w:t>sintāzi</w:t>
      </w:r>
      <w:proofErr w:type="spellEnd"/>
      <w:r w:rsidR="0036619B">
        <w:t>.</w:t>
      </w:r>
      <w:proofErr w:type="gramStart"/>
      <w:r w:rsidR="0036619B">
        <w:t xml:space="preserve"> </w:t>
      </w:r>
      <w:ins w:id="6" w:author="user" w:date="2013-05-17T11:44:00Z">
        <w:r w:rsidR="00046C70">
          <w:t xml:space="preserve"> </w:t>
        </w:r>
        <w:proofErr w:type="gramEnd"/>
        <w:r w:rsidR="00046C70">
          <w:t>Tomāti ? 1</w:t>
        </w:r>
      </w:ins>
    </w:p>
    <w:p w:rsidR="00A60E59" w:rsidRDefault="00A60E59" w:rsidP="00571005">
      <w:pPr>
        <w:jc w:val="both"/>
      </w:pPr>
      <w:r w:rsidRPr="00880562">
        <w:rPr>
          <w:b/>
        </w:rPr>
        <w:t>1-8</w:t>
      </w:r>
      <w:r w:rsidR="00A44EA3">
        <w:t xml:space="preserve">Insektiem rezistence izpaužas kā </w:t>
      </w:r>
      <w:r w:rsidR="00785C9E">
        <w:t xml:space="preserve">rezistence pret </w:t>
      </w:r>
      <w:proofErr w:type="spellStart"/>
      <w:r w:rsidR="00785C9E">
        <w:t>cry</w:t>
      </w:r>
      <w:proofErr w:type="spellEnd"/>
      <w:r w:rsidR="00785C9E">
        <w:t xml:space="preserve"> toksīniem. </w:t>
      </w:r>
      <w:r w:rsidR="00B5439C">
        <w:t>‘</w:t>
      </w:r>
      <w:proofErr w:type="spellStart"/>
      <w:r w:rsidR="00B5439C">
        <w:t>Cadherin</w:t>
      </w:r>
      <w:proofErr w:type="spellEnd"/>
      <w:r w:rsidR="00B5439C">
        <w:t>’ receptori samazina toksīnu saistīšanās spējas</w:t>
      </w:r>
      <w:r w:rsidR="00C718A2">
        <w:t xml:space="preserve"> pie šūnu membrānas</w:t>
      </w:r>
      <w:r w:rsidR="00B5439C">
        <w:t>. Insektiem ir arī izstrādājušies</w:t>
      </w:r>
      <w:r w:rsidR="00ED0D12">
        <w:t xml:space="preserve"> mehānismi, kā toksīnus noārdīt, vai saistīt ar citiem proteīniem insekta kuņģī, padarot to nefunkcionālu.</w:t>
      </w:r>
      <w:ins w:id="7" w:author="user" w:date="2013-05-17T11:45:00Z">
        <w:r w:rsidR="00046C70">
          <w:t xml:space="preserve"> ne </w:t>
        </w:r>
        <w:proofErr w:type="spellStart"/>
        <w:r w:rsidR="00046C70">
          <w:t>gl;uži</w:t>
        </w:r>
        <w:proofErr w:type="spellEnd"/>
        <w:r w:rsidR="00046C70">
          <w:t xml:space="preserve"> tas bija prasīts, bet OK 2</w:t>
        </w:r>
      </w:ins>
    </w:p>
    <w:p w:rsidR="00A60E59" w:rsidRDefault="00A60E59" w:rsidP="00571005">
      <w:pPr>
        <w:jc w:val="both"/>
      </w:pPr>
      <w:r w:rsidRPr="00880562">
        <w:rPr>
          <w:b/>
        </w:rPr>
        <w:t>1-9</w:t>
      </w:r>
      <w:r w:rsidR="00175278">
        <w:t xml:space="preserve"> </w:t>
      </w:r>
      <w:proofErr w:type="spellStart"/>
      <w:r w:rsidR="00175278">
        <w:t>Jaunievestais</w:t>
      </w:r>
      <w:proofErr w:type="spellEnd"/>
      <w:r w:rsidR="00175278">
        <w:t xml:space="preserve"> gēnu komplekss sintezē </w:t>
      </w:r>
      <w:proofErr w:type="spellStart"/>
      <w:r w:rsidR="00175278">
        <w:t>betakarotīn</w:t>
      </w:r>
      <w:r w:rsidR="005B0502">
        <w:t>u</w:t>
      </w:r>
      <w:proofErr w:type="spellEnd"/>
      <w:r w:rsidR="005B0502">
        <w:t xml:space="preserve">, kas ir vitamīna A prekursors, no </w:t>
      </w:r>
      <w:proofErr w:type="spellStart"/>
      <w:r w:rsidR="005B0502">
        <w:t>geranil-geranil</w:t>
      </w:r>
      <w:proofErr w:type="spellEnd"/>
      <w:r w:rsidR="005B0502">
        <w:t xml:space="preserve"> </w:t>
      </w:r>
      <w:proofErr w:type="spellStart"/>
      <w:r w:rsidR="005B0502">
        <w:t>difosfāta</w:t>
      </w:r>
      <w:proofErr w:type="spellEnd"/>
      <w:r w:rsidR="005B0502">
        <w:t xml:space="preserve">. Tomēr kritiķi apgalvo, ka </w:t>
      </w:r>
      <w:proofErr w:type="spellStart"/>
      <w:r w:rsidR="005B0502">
        <w:t>plejotropisku</w:t>
      </w:r>
      <w:proofErr w:type="spellEnd"/>
      <w:r w:rsidR="005B0502">
        <w:t xml:space="preserve"> efektu dēļ var rasties toksiski </w:t>
      </w:r>
      <w:proofErr w:type="spellStart"/>
      <w:r w:rsidR="005B0502">
        <w:t>retinoīdi</w:t>
      </w:r>
      <w:proofErr w:type="spellEnd"/>
      <w:r w:rsidR="0003726C">
        <w:t>, kas var izraisīt alerģijas vai pat grūtniecības traucējumus, tāpēc vēl ir nepieciešama ilgstoša izmēģinājumu fāze pētījumos ar cilvēku dalību.</w:t>
      </w:r>
      <w:ins w:id="8" w:author="user" w:date="2013-05-17T11:45:00Z">
        <w:r w:rsidR="00046C70">
          <w:t xml:space="preserve"> laba doma. lai gan </w:t>
        </w:r>
        <w:proofErr w:type="spellStart"/>
        <w:r w:rsidR="00046C70">
          <w:t>ksantozāni</w:t>
        </w:r>
        <w:proofErr w:type="spellEnd"/>
        <w:r w:rsidR="00046C70">
          <w:t xml:space="preserve"> nav pieminēti .. 2</w:t>
        </w:r>
      </w:ins>
    </w:p>
    <w:p w:rsidR="00A60E59" w:rsidRDefault="00A60E59" w:rsidP="00571005">
      <w:pPr>
        <w:jc w:val="both"/>
      </w:pPr>
      <w:r w:rsidRPr="00880562">
        <w:rPr>
          <w:b/>
        </w:rPr>
        <w:t>1-10</w:t>
      </w:r>
      <w:r w:rsidR="0003726C">
        <w:t xml:space="preserve"> </w:t>
      </w:r>
      <w:r w:rsidR="00CA1FE5" w:rsidRPr="00CA1FE5">
        <w:t>Ģenētiski modificēto organismu aprites likums</w:t>
      </w:r>
      <w:r w:rsidR="00CA1FE5">
        <w:t xml:space="preserve">, </w:t>
      </w:r>
      <w:r w:rsidR="00CA1FE5" w:rsidRPr="00CA1FE5">
        <w:t>Ģenētiski modificēto mikroorganismu ierobežotas izmantošanas, kā arī atļaujas izsniegšanas un anulēšanas kārtība</w:t>
      </w:r>
      <w:r w:rsidR="00261E2B">
        <w:t>,</w:t>
      </w:r>
      <w:r w:rsidR="00CE7521">
        <w:t xml:space="preserve"> un citi MK noteikumi (457, 1078, 783),</w:t>
      </w:r>
      <w:r w:rsidR="00261E2B">
        <w:t xml:space="preserve"> </w:t>
      </w:r>
      <w:r w:rsidR="003E3E83">
        <w:t>Kartahenas protokols,</w:t>
      </w:r>
      <w:proofErr w:type="gramStart"/>
      <w:r w:rsidR="003E3E83">
        <w:t xml:space="preserve"> </w:t>
      </w:r>
      <w:ins w:id="9" w:author="user" w:date="2013-05-17T11:46:00Z">
        <w:r w:rsidR="00046C70">
          <w:t xml:space="preserve"> </w:t>
        </w:r>
        <w:proofErr w:type="gramEnd"/>
        <w:r w:rsidR="00046C70">
          <w:t>2</w:t>
        </w:r>
      </w:ins>
    </w:p>
    <w:p w:rsidR="00A60E59" w:rsidRDefault="00A60E59" w:rsidP="00571005">
      <w:pPr>
        <w:jc w:val="both"/>
      </w:pPr>
    </w:p>
    <w:p w:rsidR="00046C70" w:rsidRDefault="00A60E59" w:rsidP="00571005">
      <w:pPr>
        <w:jc w:val="both"/>
        <w:rPr>
          <w:ins w:id="10" w:author="user" w:date="2013-05-17T11:46:00Z"/>
        </w:rPr>
      </w:pPr>
      <w:r w:rsidRPr="00844751">
        <w:rPr>
          <w:b/>
        </w:rPr>
        <w:t>2</w:t>
      </w:r>
      <w:r w:rsidR="00880562">
        <w:t xml:space="preserve"> </w:t>
      </w:r>
    </w:p>
    <w:p w:rsidR="00046C70" w:rsidRDefault="00046C70" w:rsidP="00571005">
      <w:pPr>
        <w:jc w:val="both"/>
        <w:rPr>
          <w:ins w:id="11" w:author="user" w:date="2013-05-17T11:46:00Z"/>
        </w:rPr>
      </w:pPr>
      <w:ins w:id="12" w:author="user" w:date="2013-05-17T11:46:00Z">
        <w:r>
          <w:t>Nav konkrētās īpašības 7</w:t>
        </w:r>
      </w:ins>
    </w:p>
    <w:p w:rsidR="00A60E59" w:rsidRDefault="005D0534" w:rsidP="00571005">
      <w:pPr>
        <w:jc w:val="both"/>
      </w:pPr>
      <w:r>
        <w:t xml:space="preserve">Populārākās </w:t>
      </w:r>
      <w:proofErr w:type="spellStart"/>
      <w:r>
        <w:t>transgēno</w:t>
      </w:r>
      <w:proofErr w:type="spellEnd"/>
      <w:r>
        <w:t xml:space="preserve"> dzīvnieku īpašības, kas saistītas ar pārtiku, ir </w:t>
      </w:r>
      <w:r w:rsidR="00C61A08">
        <w:t>–</w:t>
      </w:r>
      <w:r>
        <w:t xml:space="preserve"> </w:t>
      </w:r>
      <w:r w:rsidR="00C61A08">
        <w:t>ātraudzības uzlabošana, dzīvsvara palielināšana, barošanās efektivitātes uzlabošana</w:t>
      </w:r>
      <w:r w:rsidR="006B062F">
        <w:t>. Populārs piemērs ir videi draudzīgākas cūkas, kas efektīvāk pārstrādā barību un to mēslo</w:t>
      </w:r>
      <w:r w:rsidR="00E75117">
        <w:t xml:space="preserve">s ir mazāks fosfora daudzums, jo jauniegūtais enzīms </w:t>
      </w:r>
      <w:proofErr w:type="spellStart"/>
      <w:r w:rsidR="00E75117">
        <w:t>fitāze</w:t>
      </w:r>
      <w:proofErr w:type="spellEnd"/>
      <w:r w:rsidR="00E75117">
        <w:t xml:space="preserve"> sašķel fosfora savienojums, kurus līdz tam cūku organism</w:t>
      </w:r>
      <w:r w:rsidR="00844751">
        <w:t>ā nevarēja sašķelt.</w:t>
      </w:r>
      <w:r w:rsidR="00E75117">
        <w:t xml:space="preserve"> Ta</w:t>
      </w:r>
      <w:r w:rsidR="006B062F">
        <w:t xml:space="preserve">s ir </w:t>
      </w:r>
      <w:r w:rsidR="007E2F42">
        <w:t>svarīgi</w:t>
      </w:r>
      <w:r w:rsidR="006B062F">
        <w:t xml:space="preserve">, jo cūku mēsli ir </w:t>
      </w:r>
      <w:r w:rsidR="007E2F42">
        <w:t xml:space="preserve">būtisks vidi piesārņojošs objekts. </w:t>
      </w:r>
      <w:r w:rsidR="00C246C2">
        <w:t xml:space="preserve">2011 gadā Ķīnā tika iegūta ģenētiski modificēta govs, kuras piens ir ļoti līdzīgs cilvēka pienam. </w:t>
      </w:r>
      <w:r w:rsidR="008E62B5">
        <w:t xml:space="preserve">Savukārt, 2012 gadā Jaunzēlandē ģenētiski modificēta govs ražoja pienu, kurš neizraisa alerģijas. </w:t>
      </w:r>
      <w:r w:rsidR="00CB5E86">
        <w:t xml:space="preserve">2006. gadā tika iegūt </w:t>
      </w:r>
      <w:proofErr w:type="spellStart"/>
      <w:r w:rsidR="00FD5D20">
        <w:t>transgēna</w:t>
      </w:r>
      <w:proofErr w:type="spellEnd"/>
      <w:r w:rsidR="00FD5D20">
        <w:t xml:space="preserve"> cūka, kura sintezēja arī piesātinātās </w:t>
      </w:r>
      <w:r w:rsidR="00FD5D20">
        <w:lastRenderedPageBreak/>
        <w:t>taukskābes, tādējādi padarot cilvēku uzturā lietojamo cūkgaļu veselīgāku</w:t>
      </w:r>
      <w:r w:rsidR="00BE7155">
        <w:t xml:space="preserve">. Ģenētiski modificēts lasis spēj </w:t>
      </w:r>
      <w:r w:rsidR="00B95C59">
        <w:t>nobriest divas reizes ātrāk un sasniedz divas reizes lielākus izmērus nekā savvaļas sugas.</w:t>
      </w:r>
    </w:p>
    <w:p w:rsidR="00B95C59" w:rsidRDefault="00B95C59" w:rsidP="00571005">
      <w:pPr>
        <w:jc w:val="both"/>
      </w:pPr>
      <w:r>
        <w:t>Visi šie min</w:t>
      </w:r>
      <w:r w:rsidR="001A0A00">
        <w:t xml:space="preserve">ētie </w:t>
      </w:r>
      <w:proofErr w:type="spellStart"/>
      <w:r w:rsidR="001A0A00">
        <w:t>transgēnie</w:t>
      </w:r>
      <w:proofErr w:type="spellEnd"/>
      <w:r w:rsidR="001A0A00">
        <w:t xml:space="preserve"> dzīvnieki ir </w:t>
      </w:r>
      <w:r>
        <w:t>radīti ar domu</w:t>
      </w:r>
      <w:r w:rsidR="001A0A00">
        <w:t xml:space="preserve">, lai iegūstamā pārtika būtu augstvērtīgāka un mazāk resursus prasoša, tādējādi nodrošinot nepārtraukti augošo pieprasīju pēc pārtikas visā pasaulē. </w:t>
      </w:r>
    </w:p>
    <w:p w:rsidR="00A60E59" w:rsidRDefault="00A60E59"/>
    <w:p w:rsidR="00A60E59" w:rsidRDefault="00A60E59">
      <w:pPr>
        <w:rPr>
          <w:b/>
        </w:rPr>
      </w:pPr>
      <w:r w:rsidRPr="00844751">
        <w:rPr>
          <w:b/>
        </w:rPr>
        <w:t>3</w:t>
      </w:r>
      <w:r w:rsidR="00844751">
        <w:rPr>
          <w:b/>
        </w:rPr>
        <w:t xml:space="preserve"> </w:t>
      </w:r>
      <w:r w:rsidR="00297CF6" w:rsidRPr="00297CF6">
        <w:rPr>
          <w:b/>
          <w:noProof/>
          <w:lang w:eastAsia="lv-LV"/>
        </w:rPr>
        <w:drawing>
          <wp:inline distT="0" distB="0" distL="0" distR="0">
            <wp:extent cx="2508622" cy="2489494"/>
            <wp:effectExtent l="19050" t="0" r="5978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75" cy="249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F6" w:rsidRDefault="00D87BED" w:rsidP="00525464">
      <w:pPr>
        <w:ind w:firstLine="720"/>
      </w:pPr>
      <w:r>
        <w:t>Inducējumu dzīvnieku gēnu nokautu iegūšanas pamatprincipi un to izmantošana.</w:t>
      </w:r>
    </w:p>
    <w:p w:rsidR="00046C70" w:rsidRDefault="00046C70" w:rsidP="0099234D">
      <w:pPr>
        <w:jc w:val="both"/>
        <w:rPr>
          <w:ins w:id="13" w:author="user" w:date="2013-05-17T11:47:00Z"/>
        </w:rPr>
      </w:pPr>
    </w:p>
    <w:p w:rsidR="00046C70" w:rsidRDefault="00046C70" w:rsidP="0099234D">
      <w:pPr>
        <w:jc w:val="both"/>
        <w:rPr>
          <w:ins w:id="14" w:author="user" w:date="2013-05-17T11:47:00Z"/>
        </w:rPr>
      </w:pPr>
    </w:p>
    <w:p w:rsidR="00046C70" w:rsidRDefault="00046C70" w:rsidP="0099234D">
      <w:pPr>
        <w:jc w:val="both"/>
        <w:rPr>
          <w:ins w:id="15" w:author="user" w:date="2013-05-17T11:47:00Z"/>
        </w:rPr>
      </w:pPr>
      <w:ins w:id="16" w:author="user" w:date="2013-05-17T11:47:00Z">
        <w:r>
          <w:t xml:space="preserve">Derētu paskaidrot arī </w:t>
        </w:r>
        <w:proofErr w:type="spellStart"/>
        <w:r>
          <w:t>Cre</w:t>
        </w:r>
        <w:proofErr w:type="spellEnd"/>
        <w:r>
          <w:t xml:space="preserve"> </w:t>
        </w:r>
        <w:r>
          <w:t>–</w:t>
        </w:r>
        <w:r>
          <w:t xml:space="preserve"> vismaz </w:t>
        </w:r>
        <w:proofErr w:type="spellStart"/>
        <w:r>
          <w:t>tet</w:t>
        </w:r>
        <w:proofErr w:type="spellEnd"/>
        <w:r>
          <w:t xml:space="preserve"> ir minēts, nav fons </w:t>
        </w:r>
        <w:r>
          <w:t>–</w:t>
        </w:r>
        <w:r>
          <w:t xml:space="preserve"> kur tas viss notiek?? 6</w:t>
        </w:r>
      </w:ins>
    </w:p>
    <w:p w:rsidR="00046C70" w:rsidRDefault="00046C70" w:rsidP="0099234D">
      <w:pPr>
        <w:jc w:val="both"/>
        <w:rPr>
          <w:ins w:id="17" w:author="user" w:date="2013-05-17T11:47:00Z"/>
        </w:rPr>
      </w:pPr>
    </w:p>
    <w:p w:rsidR="00D87BED" w:rsidRDefault="00664637" w:rsidP="0099234D">
      <w:pPr>
        <w:jc w:val="both"/>
      </w:pPr>
      <w:r>
        <w:t xml:space="preserve">Tiešajā </w:t>
      </w:r>
      <w:proofErr w:type="spellStart"/>
      <w:r>
        <w:t>Cre</w:t>
      </w:r>
      <w:proofErr w:type="spellEnd"/>
      <w:r>
        <w:t xml:space="preserve"> ekspresijas gadījumā</w:t>
      </w:r>
      <w:proofErr w:type="gramStart"/>
      <w:r>
        <w:t xml:space="preserve">  </w:t>
      </w:r>
      <w:proofErr w:type="gramEnd"/>
      <w:r>
        <w:t>to ierosina audu speci</w:t>
      </w:r>
      <w:r w:rsidR="00D2557A">
        <w:t xml:space="preserve">fiski vai inducējami promoteri. Ekspresiju veicina arī </w:t>
      </w:r>
      <w:proofErr w:type="spellStart"/>
      <w:r w:rsidR="00D2557A">
        <w:t>transgēna</w:t>
      </w:r>
      <w:proofErr w:type="spellEnd"/>
      <w:r w:rsidR="00D2557A">
        <w:t xml:space="preserve"> kopiju skaits.</w:t>
      </w:r>
    </w:p>
    <w:p w:rsidR="00D2557A" w:rsidRDefault="00D12DE1" w:rsidP="0099234D">
      <w:pPr>
        <w:jc w:val="both"/>
      </w:pPr>
      <w:r>
        <w:t>Klasiskajā</w:t>
      </w:r>
      <w:proofErr w:type="gramStart"/>
      <w:r>
        <w:t xml:space="preserve"> </w:t>
      </w:r>
      <w:r w:rsidR="00D2557A">
        <w:t xml:space="preserve"> </w:t>
      </w:r>
      <w:proofErr w:type="spellStart"/>
      <w:proofErr w:type="gramEnd"/>
      <w:r w:rsidR="00D2557A">
        <w:t>tet</w:t>
      </w:r>
      <w:r w:rsidR="007936C7">
        <w:t>raciklīna</w:t>
      </w:r>
      <w:r w:rsidR="00D2557A">
        <w:t>-inducējam</w:t>
      </w:r>
      <w:r>
        <w:t>ajā</w:t>
      </w:r>
      <w:proofErr w:type="spellEnd"/>
      <w:r>
        <w:t xml:space="preserve"> sistēmā </w:t>
      </w:r>
      <w:proofErr w:type="spellStart"/>
      <w:r>
        <w:t>transaktivators</w:t>
      </w:r>
      <w:proofErr w:type="spellEnd"/>
      <w:r>
        <w:t xml:space="preserve"> </w:t>
      </w:r>
      <w:proofErr w:type="spellStart"/>
      <w:r>
        <w:t>tTA</w:t>
      </w:r>
      <w:proofErr w:type="spellEnd"/>
      <w:r w:rsidR="00D10F2B">
        <w:t xml:space="preserve"> izveidotajam </w:t>
      </w:r>
      <w:proofErr w:type="spellStart"/>
      <w:r w:rsidR="00D10F2B">
        <w:t>tet</w:t>
      </w:r>
      <w:proofErr w:type="spellEnd"/>
      <w:r w:rsidR="00D10F2B">
        <w:t xml:space="preserve"> operatoram,</w:t>
      </w:r>
      <w:r w:rsidR="003C6046">
        <w:t xml:space="preserve"> ja nav </w:t>
      </w:r>
      <w:proofErr w:type="spellStart"/>
      <w:r w:rsidR="003C6046">
        <w:t>tetraciklīna</w:t>
      </w:r>
      <w:proofErr w:type="spellEnd"/>
      <w:r w:rsidR="003C6046">
        <w:t xml:space="preserve"> klātbūtne, tādējādi ierosinot </w:t>
      </w:r>
      <w:proofErr w:type="spellStart"/>
      <w:r w:rsidR="003C6046">
        <w:t>Cre</w:t>
      </w:r>
      <w:proofErr w:type="spellEnd"/>
      <w:r w:rsidR="003C6046">
        <w:t xml:space="preserve"> gēna transkripciju. </w:t>
      </w:r>
      <w:proofErr w:type="spellStart"/>
      <w:r w:rsidR="00614742">
        <w:t>tTA</w:t>
      </w:r>
      <w:proofErr w:type="spellEnd"/>
      <w:r w:rsidR="00614742">
        <w:t xml:space="preserve"> ir sajūgtais proteīns, kas ir iegūts no </w:t>
      </w:r>
      <w:r w:rsidR="002B44AA">
        <w:t xml:space="preserve">bakteriālas izcelsmes </w:t>
      </w:r>
      <w:proofErr w:type="spellStart"/>
      <w:r w:rsidR="002B44AA">
        <w:t>tet</w:t>
      </w:r>
      <w:proofErr w:type="spellEnd"/>
      <w:r w:rsidR="002B44AA">
        <w:t xml:space="preserve"> </w:t>
      </w:r>
      <w:proofErr w:type="spellStart"/>
      <w:r w:rsidR="002B44AA">
        <w:t>represora</w:t>
      </w:r>
      <w:proofErr w:type="spellEnd"/>
      <w:r w:rsidR="002B44AA">
        <w:t xml:space="preserve"> un </w:t>
      </w:r>
      <w:r w:rsidR="0034042E">
        <w:t xml:space="preserve"> no </w:t>
      </w:r>
      <w:r w:rsidR="002B44AA">
        <w:t>vīrusu izcelsmes</w:t>
      </w:r>
      <w:r w:rsidR="0034042E">
        <w:t xml:space="preserve"> </w:t>
      </w:r>
      <w:r w:rsidR="002B44AA">
        <w:t xml:space="preserve"> </w:t>
      </w:r>
      <w:proofErr w:type="spellStart"/>
      <w:r w:rsidR="002B44AA">
        <w:t>transaktivācijas</w:t>
      </w:r>
      <w:proofErr w:type="spellEnd"/>
      <w:r w:rsidR="002B44AA">
        <w:t xml:space="preserve"> domēna</w:t>
      </w:r>
      <w:r w:rsidR="0034042E">
        <w:t xml:space="preserve"> no proteīna VP16. </w:t>
      </w:r>
      <w:proofErr w:type="spellStart"/>
      <w:r w:rsidR="0034042E">
        <w:t>tTA</w:t>
      </w:r>
      <w:proofErr w:type="spellEnd"/>
      <w:r w:rsidR="0034042E">
        <w:t xml:space="preserve"> ekspresiju kontrolē </w:t>
      </w:r>
      <w:proofErr w:type="spellStart"/>
      <w:r w:rsidR="0034042E">
        <w:t>promoteris</w:t>
      </w:r>
      <w:proofErr w:type="spellEnd"/>
      <w:r w:rsidR="0034042E">
        <w:t xml:space="preserve"> X, kas var būt audu specifisks. </w:t>
      </w:r>
    </w:p>
    <w:p w:rsidR="0099234D" w:rsidRPr="00844751" w:rsidRDefault="0099234D" w:rsidP="0099234D">
      <w:pPr>
        <w:jc w:val="both"/>
      </w:pPr>
      <w:r>
        <w:t xml:space="preserve">Šīs sistēmas izmanto, lai </w:t>
      </w:r>
      <w:r w:rsidR="00D836C0">
        <w:t xml:space="preserve">kontrolētu un ierosinātu interesējošo gēnu noteiktā laikā. </w:t>
      </w:r>
      <w:r w:rsidR="007936C7">
        <w:t xml:space="preserve">Sistēma tika iegūta, apvienojot </w:t>
      </w:r>
      <w:proofErr w:type="spellStart"/>
      <w:r w:rsidR="007936C7">
        <w:t>tTA</w:t>
      </w:r>
      <w:proofErr w:type="spellEnd"/>
      <w:r w:rsidR="007936C7">
        <w:t xml:space="preserve"> ekspresijas kaseti un atbildes kaseti </w:t>
      </w:r>
      <w:r w:rsidR="00A4183E">
        <w:t>plazmīdā.</w:t>
      </w:r>
    </w:p>
    <w:sectPr w:rsidR="0099234D" w:rsidRPr="00844751" w:rsidSect="00481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59" w:rsidRDefault="00457459" w:rsidP="00890A3E">
      <w:pPr>
        <w:spacing w:after="0" w:line="240" w:lineRule="auto"/>
      </w:pPr>
      <w:r>
        <w:separator/>
      </w:r>
    </w:p>
  </w:endnote>
  <w:endnote w:type="continuationSeparator" w:id="0">
    <w:p w:rsidR="00457459" w:rsidRDefault="00457459" w:rsidP="0089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3E" w:rsidRDefault="00890A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3E" w:rsidRDefault="00890A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3E" w:rsidRDefault="00890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59" w:rsidRDefault="00457459" w:rsidP="00890A3E">
      <w:pPr>
        <w:spacing w:after="0" w:line="240" w:lineRule="auto"/>
      </w:pPr>
      <w:r>
        <w:separator/>
      </w:r>
    </w:p>
  </w:footnote>
  <w:footnote w:type="continuationSeparator" w:id="0">
    <w:p w:rsidR="00457459" w:rsidRDefault="00457459" w:rsidP="0089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3E" w:rsidRDefault="00890A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3E" w:rsidRDefault="00890A3E" w:rsidP="00890A3E">
    <w:pPr>
      <w:pStyle w:val="Header"/>
      <w:jc w:val="right"/>
    </w:pPr>
    <w:r>
      <w:t>Krišs Bitenieks</w:t>
    </w:r>
  </w:p>
  <w:p w:rsidR="00890A3E" w:rsidRDefault="00890A3E" w:rsidP="00890A3E">
    <w:pPr>
      <w:pStyle w:val="Header"/>
      <w:jc w:val="right"/>
      <w:rPr>
        <w:ins w:id="18" w:author="user" w:date="2013-05-17T11:47:00Z"/>
      </w:rPr>
    </w:pPr>
    <w:r>
      <w:t>10-05-13</w:t>
    </w:r>
  </w:p>
  <w:p w:rsidR="00046C70" w:rsidRDefault="00046C70" w:rsidP="00890A3E">
    <w:pPr>
      <w:pStyle w:val="Header"/>
      <w:jc w:val="right"/>
      <w:rPr>
        <w:ins w:id="19" w:author="user" w:date="2013-05-17T11:47:00Z"/>
      </w:rPr>
    </w:pPr>
  </w:p>
  <w:p w:rsidR="00046C70" w:rsidRDefault="00046C70" w:rsidP="00890A3E">
    <w:pPr>
      <w:pStyle w:val="Header"/>
      <w:jc w:val="right"/>
    </w:pPr>
    <w:ins w:id="20" w:author="user" w:date="2013-05-17T11:47:00Z">
      <w:r>
        <w:t>Kopā 31</w:t>
      </w:r>
    </w:ins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3E" w:rsidRDefault="00890A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40EF"/>
    <w:rsid w:val="0003726C"/>
    <w:rsid w:val="00046C70"/>
    <w:rsid w:val="00090B80"/>
    <w:rsid w:val="000C4C7B"/>
    <w:rsid w:val="001006A7"/>
    <w:rsid w:val="001440EF"/>
    <w:rsid w:val="00175278"/>
    <w:rsid w:val="001920DB"/>
    <w:rsid w:val="00195F35"/>
    <w:rsid w:val="001A07F1"/>
    <w:rsid w:val="001A0A00"/>
    <w:rsid w:val="00261E2B"/>
    <w:rsid w:val="00297CF6"/>
    <w:rsid w:val="002B44AA"/>
    <w:rsid w:val="0034042E"/>
    <w:rsid w:val="0036619B"/>
    <w:rsid w:val="003C6046"/>
    <w:rsid w:val="003E3E83"/>
    <w:rsid w:val="00412CD5"/>
    <w:rsid w:val="00457459"/>
    <w:rsid w:val="0048133B"/>
    <w:rsid w:val="004816A2"/>
    <w:rsid w:val="004A1221"/>
    <w:rsid w:val="004B704B"/>
    <w:rsid w:val="004D7438"/>
    <w:rsid w:val="00525464"/>
    <w:rsid w:val="00571005"/>
    <w:rsid w:val="00584A3A"/>
    <w:rsid w:val="005B0502"/>
    <w:rsid w:val="005D0534"/>
    <w:rsid w:val="006146B3"/>
    <w:rsid w:val="00614742"/>
    <w:rsid w:val="00664637"/>
    <w:rsid w:val="006B062F"/>
    <w:rsid w:val="006E2CB4"/>
    <w:rsid w:val="00740302"/>
    <w:rsid w:val="00785C9E"/>
    <w:rsid w:val="007936C7"/>
    <w:rsid w:val="007D5C51"/>
    <w:rsid w:val="007E2F42"/>
    <w:rsid w:val="008151F7"/>
    <w:rsid w:val="00844751"/>
    <w:rsid w:val="00880562"/>
    <w:rsid w:val="00890A3E"/>
    <w:rsid w:val="008B2586"/>
    <w:rsid w:val="008E62B5"/>
    <w:rsid w:val="0096100F"/>
    <w:rsid w:val="00967969"/>
    <w:rsid w:val="0099234D"/>
    <w:rsid w:val="009F1E3D"/>
    <w:rsid w:val="00A2670D"/>
    <w:rsid w:val="00A3505E"/>
    <w:rsid w:val="00A4183E"/>
    <w:rsid w:val="00A44EA3"/>
    <w:rsid w:val="00A60E59"/>
    <w:rsid w:val="00A93B2C"/>
    <w:rsid w:val="00B5439C"/>
    <w:rsid w:val="00B95C59"/>
    <w:rsid w:val="00BE5939"/>
    <w:rsid w:val="00BE7155"/>
    <w:rsid w:val="00C246C2"/>
    <w:rsid w:val="00C61A08"/>
    <w:rsid w:val="00C718A2"/>
    <w:rsid w:val="00CA1FE5"/>
    <w:rsid w:val="00CB5E86"/>
    <w:rsid w:val="00CE7521"/>
    <w:rsid w:val="00D10F2B"/>
    <w:rsid w:val="00D12DE1"/>
    <w:rsid w:val="00D2557A"/>
    <w:rsid w:val="00D836C0"/>
    <w:rsid w:val="00D87BED"/>
    <w:rsid w:val="00E4537A"/>
    <w:rsid w:val="00E75117"/>
    <w:rsid w:val="00ED0D12"/>
    <w:rsid w:val="00EF4B14"/>
    <w:rsid w:val="00FD4EB8"/>
    <w:rsid w:val="00F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0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A3E"/>
  </w:style>
  <w:style w:type="paragraph" w:styleId="Footer">
    <w:name w:val="footer"/>
    <w:basedOn w:val="Normal"/>
    <w:link w:val="FooterChar"/>
    <w:uiPriority w:val="99"/>
    <w:semiHidden/>
    <w:unhideWhenUsed/>
    <w:rsid w:val="00890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</dc:creator>
  <cp:lastModifiedBy>user</cp:lastModifiedBy>
  <cp:revision>2</cp:revision>
  <dcterms:created xsi:type="dcterms:W3CDTF">2013-05-17T08:48:00Z</dcterms:created>
  <dcterms:modified xsi:type="dcterms:W3CDTF">2013-05-17T08:48:00Z</dcterms:modified>
</cp:coreProperties>
</file>