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2693"/>
        <w:gridCol w:w="1276"/>
        <w:gridCol w:w="317"/>
        <w:gridCol w:w="1100"/>
        <w:gridCol w:w="1043"/>
      </w:tblGrid>
      <w:tr w:rsidR="002C68C5" w:rsidRPr="00F36B76" w:rsidTr="002A63F8">
        <w:tc>
          <w:tcPr>
            <w:tcW w:w="2093" w:type="dxa"/>
            <w:tcBorders>
              <w:top w:val="single" w:sz="4" w:space="0" w:color="auto"/>
              <w:left w:val="single" w:sz="4" w:space="0" w:color="auto"/>
              <w:bottom w:val="single" w:sz="4" w:space="0" w:color="auto"/>
              <w:right w:val="single" w:sz="4" w:space="0" w:color="auto"/>
            </w:tcBorders>
          </w:tcPr>
          <w:p w:rsidR="002C68C5" w:rsidRPr="00F36B76" w:rsidRDefault="002C68C5" w:rsidP="002A63F8">
            <w:pPr>
              <w:spacing w:after="0"/>
              <w:jc w:val="both"/>
              <w:rPr>
                <w:rFonts w:ascii="Times New Roman" w:eastAsia="Calibri" w:hAnsi="Times New Roman" w:cs="Times New Roman"/>
                <w:b/>
              </w:rPr>
            </w:pPr>
            <w:r w:rsidRPr="00F36B76">
              <w:rPr>
                <w:rFonts w:ascii="Times New Roman" w:eastAsia="Calibri" w:hAnsi="Times New Roman" w:cs="Times New Roman"/>
                <w:b/>
              </w:rPr>
              <w:t>Vārds, Uzvārds</w:t>
            </w:r>
          </w:p>
        </w:tc>
        <w:tc>
          <w:tcPr>
            <w:tcW w:w="3969" w:type="dxa"/>
            <w:gridSpan w:val="2"/>
            <w:tcBorders>
              <w:top w:val="single" w:sz="4" w:space="0" w:color="auto"/>
              <w:left w:val="single" w:sz="4" w:space="0" w:color="auto"/>
              <w:bottom w:val="single" w:sz="4" w:space="0" w:color="auto"/>
              <w:right w:val="single" w:sz="4" w:space="0" w:color="auto"/>
            </w:tcBorders>
          </w:tcPr>
          <w:p w:rsidR="002C68C5" w:rsidRPr="00F36B76" w:rsidRDefault="00CF6CA7" w:rsidP="002A63F8">
            <w:pPr>
              <w:spacing w:after="0"/>
              <w:jc w:val="both"/>
              <w:rPr>
                <w:rFonts w:ascii="Times New Roman" w:eastAsia="Calibri" w:hAnsi="Times New Roman" w:cs="Times New Roman"/>
                <w:b/>
              </w:rPr>
            </w:pPr>
            <w:r>
              <w:rPr>
                <w:rFonts w:ascii="Times New Roman" w:eastAsia="Calibri" w:hAnsi="Times New Roman" w:cs="Times New Roman"/>
                <w:b/>
              </w:rPr>
              <w:t>Baiba Silamiķele</w:t>
            </w:r>
          </w:p>
        </w:tc>
        <w:tc>
          <w:tcPr>
            <w:tcW w:w="1417" w:type="dxa"/>
            <w:gridSpan w:val="2"/>
            <w:tcBorders>
              <w:top w:val="single" w:sz="4" w:space="0" w:color="auto"/>
              <w:left w:val="single" w:sz="4" w:space="0" w:color="auto"/>
              <w:bottom w:val="single" w:sz="4" w:space="0" w:color="auto"/>
              <w:right w:val="single" w:sz="4" w:space="0" w:color="auto"/>
            </w:tcBorders>
          </w:tcPr>
          <w:p w:rsidR="002C68C5" w:rsidRPr="00F36B76" w:rsidRDefault="002C68C5" w:rsidP="002A63F8">
            <w:pPr>
              <w:spacing w:after="0"/>
              <w:jc w:val="both"/>
              <w:rPr>
                <w:rFonts w:ascii="Times New Roman" w:eastAsia="Calibri" w:hAnsi="Times New Roman" w:cs="Times New Roman"/>
                <w:b/>
              </w:rPr>
            </w:pPr>
            <w:r>
              <w:rPr>
                <w:rFonts w:ascii="Times New Roman" w:eastAsia="Calibri" w:hAnsi="Times New Roman" w:cs="Times New Roman"/>
                <w:b/>
              </w:rPr>
              <w:t>Variants</w:t>
            </w:r>
          </w:p>
        </w:tc>
        <w:tc>
          <w:tcPr>
            <w:tcW w:w="1043" w:type="dxa"/>
            <w:tcBorders>
              <w:top w:val="single" w:sz="4" w:space="0" w:color="auto"/>
              <w:left w:val="single" w:sz="4" w:space="0" w:color="auto"/>
              <w:bottom w:val="single" w:sz="4" w:space="0" w:color="auto"/>
              <w:right w:val="single" w:sz="4" w:space="0" w:color="auto"/>
            </w:tcBorders>
          </w:tcPr>
          <w:p w:rsidR="002C68C5" w:rsidRPr="00F36B76" w:rsidRDefault="002C68C5" w:rsidP="002A63F8">
            <w:pPr>
              <w:spacing w:after="0"/>
              <w:jc w:val="center"/>
              <w:rPr>
                <w:rFonts w:ascii="Times New Roman" w:eastAsia="Calibri" w:hAnsi="Times New Roman" w:cs="Times New Roman"/>
                <w:b/>
              </w:rPr>
            </w:pPr>
            <w:r>
              <w:rPr>
                <w:rFonts w:ascii="Times New Roman" w:eastAsia="Calibri" w:hAnsi="Times New Roman" w:cs="Times New Roman"/>
                <w:b/>
              </w:rPr>
              <w:t>5</w:t>
            </w:r>
          </w:p>
        </w:tc>
      </w:tr>
      <w:tr w:rsidR="002C68C5" w:rsidRPr="00F36B76" w:rsidTr="002A63F8">
        <w:tc>
          <w:tcPr>
            <w:tcW w:w="2093" w:type="dxa"/>
            <w:tcBorders>
              <w:top w:val="single" w:sz="4" w:space="0" w:color="auto"/>
              <w:left w:val="single" w:sz="4" w:space="0" w:color="auto"/>
              <w:bottom w:val="single" w:sz="4" w:space="0" w:color="auto"/>
              <w:right w:val="single" w:sz="4" w:space="0" w:color="auto"/>
            </w:tcBorders>
          </w:tcPr>
          <w:p w:rsidR="002C68C5" w:rsidRPr="00F36B76" w:rsidRDefault="002C68C5" w:rsidP="002A63F8">
            <w:pPr>
              <w:spacing w:after="0"/>
              <w:jc w:val="both"/>
              <w:rPr>
                <w:rFonts w:ascii="Times New Roman" w:eastAsia="Calibri" w:hAnsi="Times New Roman" w:cs="Times New Roman"/>
                <w:b/>
              </w:rPr>
            </w:pPr>
            <w:r w:rsidRPr="00F36B76">
              <w:rPr>
                <w:rFonts w:ascii="Times New Roman" w:eastAsia="Calibri" w:hAnsi="Times New Roman" w:cs="Times New Roman"/>
                <w:b/>
              </w:rPr>
              <w:t xml:space="preserve">Stud.apl.numurs </w:t>
            </w:r>
          </w:p>
        </w:tc>
        <w:tc>
          <w:tcPr>
            <w:tcW w:w="2693" w:type="dxa"/>
            <w:tcBorders>
              <w:top w:val="single" w:sz="4" w:space="0" w:color="auto"/>
              <w:left w:val="single" w:sz="4" w:space="0" w:color="auto"/>
              <w:bottom w:val="single" w:sz="4" w:space="0" w:color="auto"/>
              <w:right w:val="single" w:sz="4" w:space="0" w:color="auto"/>
            </w:tcBorders>
          </w:tcPr>
          <w:p w:rsidR="002C68C5" w:rsidRPr="00F36B76" w:rsidRDefault="00CF6CA7" w:rsidP="002A63F8">
            <w:pPr>
              <w:spacing w:after="0"/>
              <w:jc w:val="both"/>
              <w:rPr>
                <w:rFonts w:ascii="Times New Roman" w:eastAsia="Calibri" w:hAnsi="Times New Roman" w:cs="Times New Roman"/>
                <w:b/>
              </w:rPr>
            </w:pPr>
            <w:r>
              <w:rPr>
                <w:rFonts w:ascii="Times New Roman" w:eastAsia="Calibri" w:hAnsi="Times New Roman" w:cs="Times New Roman"/>
                <w:b/>
              </w:rPr>
              <w:t>Bs09009</w:t>
            </w:r>
          </w:p>
        </w:tc>
        <w:tc>
          <w:tcPr>
            <w:tcW w:w="1593" w:type="dxa"/>
            <w:gridSpan w:val="2"/>
            <w:tcBorders>
              <w:top w:val="single" w:sz="4" w:space="0" w:color="auto"/>
              <w:left w:val="single" w:sz="4" w:space="0" w:color="auto"/>
              <w:bottom w:val="single" w:sz="4" w:space="0" w:color="auto"/>
              <w:right w:val="single" w:sz="4" w:space="0" w:color="auto"/>
            </w:tcBorders>
          </w:tcPr>
          <w:p w:rsidR="002C68C5" w:rsidRPr="00F36B76" w:rsidRDefault="002C68C5" w:rsidP="002A63F8">
            <w:pPr>
              <w:spacing w:after="0"/>
              <w:jc w:val="both"/>
              <w:rPr>
                <w:rFonts w:ascii="Times New Roman" w:eastAsia="Calibri" w:hAnsi="Times New Roman" w:cs="Times New Roman"/>
                <w:b/>
              </w:rPr>
            </w:pPr>
            <w:r w:rsidRPr="00F36B76">
              <w:rPr>
                <w:rFonts w:ascii="Times New Roman" w:eastAsia="Calibri" w:hAnsi="Times New Roman" w:cs="Times New Roman"/>
                <w:b/>
              </w:rPr>
              <w:t>Datums</w:t>
            </w:r>
          </w:p>
        </w:tc>
        <w:tc>
          <w:tcPr>
            <w:tcW w:w="2143" w:type="dxa"/>
            <w:gridSpan w:val="2"/>
            <w:tcBorders>
              <w:top w:val="single" w:sz="4" w:space="0" w:color="auto"/>
              <w:left w:val="single" w:sz="4" w:space="0" w:color="auto"/>
              <w:bottom w:val="single" w:sz="4" w:space="0" w:color="auto"/>
              <w:right w:val="single" w:sz="4" w:space="0" w:color="auto"/>
            </w:tcBorders>
          </w:tcPr>
          <w:p w:rsidR="002C68C5" w:rsidRPr="00F36B76" w:rsidRDefault="00CF6CA7" w:rsidP="002A63F8">
            <w:pPr>
              <w:spacing w:after="0"/>
              <w:jc w:val="both"/>
              <w:rPr>
                <w:rFonts w:ascii="Times New Roman" w:eastAsia="Calibri" w:hAnsi="Times New Roman" w:cs="Times New Roman"/>
                <w:b/>
              </w:rPr>
            </w:pPr>
            <w:r>
              <w:rPr>
                <w:rFonts w:ascii="Times New Roman" w:eastAsia="Calibri" w:hAnsi="Times New Roman" w:cs="Times New Roman"/>
                <w:b/>
              </w:rPr>
              <w:t>10.maijs 2013</w:t>
            </w:r>
          </w:p>
        </w:tc>
      </w:tr>
    </w:tbl>
    <w:p w:rsidR="000D6BC7" w:rsidRDefault="002B7C83" w:rsidP="000D6BC7">
      <w:pPr>
        <w:rPr>
          <w:ins w:id="0" w:author="user" w:date="2013-05-17T11:36:00Z"/>
          <w:b/>
        </w:rPr>
      </w:pPr>
      <w:r w:rsidRPr="00AC154D">
        <w:rPr>
          <w:b/>
        </w:rPr>
        <w:t>1.</w:t>
      </w:r>
      <w:r w:rsidR="000D6BC7" w:rsidRPr="00AC154D">
        <w:rPr>
          <w:b/>
        </w:rPr>
        <w:t>Raksturojot cilmes šūnas un to izmantošanas iespējas, lūdzu, paskaidrojiet</w:t>
      </w:r>
    </w:p>
    <w:p w:rsidR="00B640C4" w:rsidRPr="00AC154D" w:rsidRDefault="00B640C4" w:rsidP="000D6BC7">
      <w:pPr>
        <w:rPr>
          <w:b/>
        </w:rPr>
      </w:pPr>
      <w:ins w:id="1" w:author="user" w:date="2013-05-17T11:36:00Z">
        <w:r>
          <w:rPr>
            <w:b/>
          </w:rPr>
          <w:t>Kopā 29</w:t>
        </w:r>
      </w:ins>
    </w:p>
    <w:p w:rsidR="00CF6CA7" w:rsidRPr="00AC154D" w:rsidRDefault="000D6BC7" w:rsidP="00CF6CA7">
      <w:pPr>
        <w:pStyle w:val="ListParagraph"/>
        <w:numPr>
          <w:ilvl w:val="0"/>
          <w:numId w:val="5"/>
        </w:numPr>
      </w:pPr>
      <w:r w:rsidRPr="00AC154D">
        <w:t>kas ir embrionālās cilmes šūnas ?</w:t>
      </w:r>
      <w:ins w:id="2" w:author="user" w:date="2013-05-17T11:31:00Z">
        <w:r w:rsidR="00B640C4">
          <w:tab/>
          <w:t>2</w:t>
        </w:r>
      </w:ins>
    </w:p>
    <w:p w:rsidR="00CF6CA7" w:rsidRPr="00AC154D" w:rsidRDefault="005647DF" w:rsidP="00CF6CA7">
      <w:pPr>
        <w:pStyle w:val="ListParagraph"/>
        <w:numPr>
          <w:ilvl w:val="1"/>
          <w:numId w:val="5"/>
        </w:numPr>
        <w:rPr>
          <w:rStyle w:val="apple-converted-space"/>
        </w:rPr>
      </w:pPr>
      <w:r w:rsidRPr="00AC154D">
        <w:rPr>
          <w:rFonts w:cs="Arial"/>
          <w:bCs/>
          <w:color w:val="000000"/>
        </w:rPr>
        <w:t>ECŠ ir pluripotent</w:t>
      </w:r>
      <w:r w:rsidR="00CF6CA7" w:rsidRPr="00AC154D">
        <w:rPr>
          <w:rFonts w:cs="Arial"/>
          <w:bCs/>
          <w:color w:val="000000"/>
        </w:rPr>
        <w:t xml:space="preserve">as cilmes šūnas, kas iegūtas no agras stadijas embrija blastocistas </w:t>
      </w:r>
      <w:r w:rsidR="00D050E7" w:rsidRPr="00AC154D">
        <w:rPr>
          <w:rFonts w:cs="Arial"/>
          <w:bCs/>
          <w:color w:val="000000"/>
        </w:rPr>
        <w:t xml:space="preserve">iekššunas masas - </w:t>
      </w:r>
      <w:r w:rsidR="00CF6CA7" w:rsidRPr="00AC154D">
        <w:rPr>
          <w:rFonts w:cs="Arial"/>
          <w:bCs/>
          <w:color w:val="000000"/>
        </w:rPr>
        <w:t>ICM</w:t>
      </w:r>
      <w:r w:rsidR="00CF6CA7" w:rsidRPr="00AC154D">
        <w:rPr>
          <w:rStyle w:val="apple-converted-space"/>
          <w:rFonts w:cs="Arial"/>
          <w:color w:val="000000"/>
        </w:rPr>
        <w:t xml:space="preserve">. Tās var tālāk diferencēties par </w:t>
      </w:r>
      <w:r w:rsidR="00D050E7" w:rsidRPr="00AC154D">
        <w:rPr>
          <w:rStyle w:val="apple-converted-space"/>
          <w:rFonts w:cs="Arial"/>
          <w:color w:val="000000"/>
        </w:rPr>
        <w:t>šūnā</w:t>
      </w:r>
      <w:r w:rsidR="00CF6CA7" w:rsidRPr="00AC154D">
        <w:rPr>
          <w:rStyle w:val="apple-converted-space"/>
          <w:rFonts w:cs="Arial"/>
          <w:color w:val="000000"/>
        </w:rPr>
        <w:t xml:space="preserve">m, kas veidojas no ektodermas, endodermas un mezodermas – var diferencēties jebkurā šūnu tipā, kas atrodams organismā. Specifiskos apstākļos iespējams, spēj dalīties kā nediferencējušās šūnas. </w:t>
      </w:r>
    </w:p>
    <w:p w:rsidR="00CF6CA7" w:rsidRPr="00AC154D" w:rsidRDefault="000D6BC7" w:rsidP="00CF6CA7">
      <w:pPr>
        <w:pStyle w:val="ListParagraph"/>
        <w:numPr>
          <w:ilvl w:val="0"/>
          <w:numId w:val="5"/>
        </w:numPr>
      </w:pPr>
      <w:r w:rsidRPr="00AC154D">
        <w:t>kas ir somātiskās cilmes šūnas ?</w:t>
      </w:r>
      <w:ins w:id="3" w:author="user" w:date="2013-05-17T11:31:00Z">
        <w:r w:rsidR="00B640C4">
          <w:tab/>
          <w:t>2</w:t>
        </w:r>
      </w:ins>
    </w:p>
    <w:p w:rsidR="00CF6CA7" w:rsidRPr="00AC154D" w:rsidRDefault="005647DF" w:rsidP="005647DF">
      <w:pPr>
        <w:pStyle w:val="ListParagraph"/>
        <w:numPr>
          <w:ilvl w:val="1"/>
          <w:numId w:val="5"/>
        </w:numPr>
        <w:shd w:val="clear" w:color="auto" w:fill="FFFFFF"/>
        <w:spacing w:before="100" w:beforeAutospacing="1" w:after="24" w:line="288" w:lineRule="atLeast"/>
        <w:rPr>
          <w:rFonts w:cs="Arial"/>
          <w:color w:val="000000"/>
        </w:rPr>
      </w:pPr>
      <w:r w:rsidRPr="00AC154D">
        <w:rPr>
          <w:rFonts w:cs="Arial"/>
          <w:color w:val="000000"/>
        </w:rPr>
        <w:t xml:space="preserve">Multipotentas cilmes šūnas, kas atrodamas </w:t>
      </w:r>
      <w:r w:rsidR="00450DBB" w:rsidRPr="00AC154D">
        <w:rPr>
          <w:rFonts w:cs="Arial"/>
          <w:color w:val="000000"/>
        </w:rPr>
        <w:t>diferencētos audos</w:t>
      </w:r>
      <w:proofErr w:type="gramStart"/>
      <w:r w:rsidR="00450DBB" w:rsidRPr="00AC154D">
        <w:rPr>
          <w:rFonts w:cs="Arial"/>
          <w:color w:val="000000"/>
        </w:rPr>
        <w:t xml:space="preserve"> </w:t>
      </w:r>
      <w:r w:rsidRPr="00AC154D">
        <w:rPr>
          <w:rFonts w:cs="Arial"/>
          <w:color w:val="000000"/>
        </w:rPr>
        <w:t xml:space="preserve"> </w:t>
      </w:r>
      <w:proofErr w:type="gramEnd"/>
      <w:r w:rsidRPr="00AC154D">
        <w:rPr>
          <w:rFonts w:cs="Arial"/>
          <w:color w:val="000000"/>
        </w:rPr>
        <w:t>un  spēj diferencēties par citiem šūnu tipiem</w:t>
      </w:r>
      <w:r w:rsidR="00450DBB" w:rsidRPr="00AC154D">
        <w:rPr>
          <w:rFonts w:cs="Arial"/>
          <w:color w:val="000000"/>
        </w:rPr>
        <w:t xml:space="preserve"> diferencētajos audos, kuros atrodas, </w:t>
      </w:r>
      <w:r w:rsidRPr="00AC154D">
        <w:rPr>
          <w:rFonts w:cs="Arial"/>
          <w:color w:val="000000"/>
        </w:rPr>
        <w:t>ar mērķi aizstāt/salabot bojātos audus</w:t>
      </w:r>
      <w:r w:rsidR="00450DBB" w:rsidRPr="00AC154D">
        <w:rPr>
          <w:rFonts w:cs="Arial"/>
          <w:color w:val="000000"/>
        </w:rPr>
        <w:t xml:space="preserve"> (m</w:t>
      </w:r>
      <w:r w:rsidR="00450DBB" w:rsidRPr="00AC154D">
        <w:rPr>
          <w:rFonts w:cs="Arial"/>
          <w:bCs/>
          <w:iCs/>
          <w:color w:val="000000"/>
        </w:rPr>
        <w:t>uskuļu , hematopoētiskās, mezenhimālās, epidermālās u.c. somatiskās cilmes šūnas)</w:t>
      </w:r>
      <w:r w:rsidRPr="00AC154D">
        <w:rPr>
          <w:rFonts w:cs="Arial"/>
          <w:color w:val="000000"/>
        </w:rPr>
        <w:t xml:space="preserve">. </w:t>
      </w:r>
      <w:r w:rsidRPr="00AC154D">
        <w:rPr>
          <w:rFonts w:cs="Arial"/>
          <w:bCs/>
          <w:iCs/>
          <w:color w:val="000000"/>
        </w:rPr>
        <w:t>Tāpat kā ECŠ, tām piemīt pašatjaunošanās spēja (dalīties un nediferencēties)</w:t>
      </w:r>
      <w:r w:rsidR="00450DBB" w:rsidRPr="00AC154D">
        <w:rPr>
          <w:rFonts w:cs="Arial"/>
          <w:bCs/>
          <w:iCs/>
          <w:color w:val="000000"/>
        </w:rPr>
        <w:t xml:space="preserve">. </w:t>
      </w:r>
    </w:p>
    <w:p w:rsidR="00450DBB" w:rsidRPr="00AC154D" w:rsidRDefault="00450DBB" w:rsidP="00450DBB">
      <w:pPr>
        <w:pStyle w:val="ListParagraph"/>
        <w:shd w:val="clear" w:color="auto" w:fill="FFFFFF"/>
        <w:spacing w:before="100" w:beforeAutospacing="1" w:after="24" w:line="288" w:lineRule="atLeast"/>
        <w:ind w:left="792"/>
        <w:rPr>
          <w:rFonts w:cs="Arial"/>
          <w:color w:val="000000"/>
        </w:rPr>
      </w:pPr>
    </w:p>
    <w:p w:rsidR="000D6BC7" w:rsidRPr="00AC154D" w:rsidRDefault="000D6BC7" w:rsidP="00AC154D">
      <w:pPr>
        <w:pStyle w:val="ListParagraph"/>
        <w:numPr>
          <w:ilvl w:val="0"/>
          <w:numId w:val="5"/>
        </w:numPr>
        <w:spacing w:after="0"/>
      </w:pPr>
      <w:r w:rsidRPr="00AC154D">
        <w:t>kas ir totipotentas cilmes šūnas, kādi orgāni un audi no tām veidojas ?</w:t>
      </w:r>
      <w:ins w:id="4" w:author="user" w:date="2013-05-17T11:31:00Z">
        <w:r w:rsidR="00B640C4">
          <w:tab/>
          <w:t>2</w:t>
        </w:r>
      </w:ins>
    </w:p>
    <w:p w:rsidR="005647DF" w:rsidRPr="00AC154D" w:rsidRDefault="005647DF" w:rsidP="00AC154D">
      <w:pPr>
        <w:pStyle w:val="NormalWeb"/>
        <w:numPr>
          <w:ilvl w:val="1"/>
          <w:numId w:val="5"/>
        </w:numPr>
        <w:shd w:val="clear" w:color="auto" w:fill="FFFFFF"/>
        <w:spacing w:before="0" w:beforeAutospacing="0" w:after="0" w:afterAutospacing="0" w:line="288" w:lineRule="atLeast"/>
        <w:rPr>
          <w:rFonts w:asciiTheme="minorHAnsi" w:hAnsiTheme="minorHAnsi"/>
          <w:sz w:val="22"/>
          <w:szCs w:val="22"/>
        </w:rPr>
      </w:pPr>
      <w:r w:rsidRPr="00AC154D">
        <w:rPr>
          <w:rFonts w:asciiTheme="minorHAnsi" w:hAnsiTheme="minorHAnsi" w:cs="Arial"/>
          <w:color w:val="000000"/>
          <w:sz w:val="22"/>
          <w:szCs w:val="22"/>
        </w:rPr>
        <w:t xml:space="preserve">Totipotentas cilmes šūnas – </w:t>
      </w:r>
      <w:r w:rsidRPr="00B640C4">
        <w:rPr>
          <w:rFonts w:asciiTheme="minorHAnsi" w:hAnsiTheme="minorHAnsi" w:cs="Arial"/>
          <w:color w:val="000000"/>
          <w:sz w:val="22"/>
          <w:szCs w:val="22"/>
          <w:highlight w:val="yellow"/>
          <w:rPrChange w:id="5" w:author="user" w:date="2013-05-17T11:33:00Z">
            <w:rPr>
              <w:rFonts w:asciiTheme="minorHAnsi" w:hAnsiTheme="minorHAnsi" w:cs="Arial"/>
              <w:color w:val="000000"/>
              <w:sz w:val="22"/>
              <w:szCs w:val="22"/>
            </w:rPr>
          </w:rPrChange>
        </w:rPr>
        <w:t>sporas</w:t>
      </w:r>
      <w:r w:rsidRPr="00AC154D">
        <w:rPr>
          <w:rFonts w:asciiTheme="minorHAnsi" w:hAnsiTheme="minorHAnsi" w:cs="Arial"/>
          <w:color w:val="000000"/>
          <w:sz w:val="22"/>
          <w:szCs w:val="22"/>
        </w:rPr>
        <w:t xml:space="preserve"> un zigotas. Totipotentām cilmes šūnām piemīt vislielākais diferenciācijas potenciāls.  Neilgi pēc apaugļošanas, zigota</w:t>
      </w:r>
      <w:r w:rsidR="00D050E7" w:rsidRPr="00AC154D">
        <w:rPr>
          <w:rFonts w:asciiTheme="minorHAnsi" w:hAnsiTheme="minorHAnsi" w:cs="Arial"/>
          <w:color w:val="000000"/>
          <w:sz w:val="22"/>
          <w:szCs w:val="22"/>
        </w:rPr>
        <w:t xml:space="preserve"> (1 šūna, totipotenta)</w:t>
      </w:r>
      <w:r w:rsidRPr="00AC154D">
        <w:rPr>
          <w:rFonts w:asciiTheme="minorHAnsi" w:hAnsiTheme="minorHAnsi" w:cs="Arial"/>
          <w:color w:val="000000"/>
          <w:sz w:val="22"/>
          <w:szCs w:val="22"/>
        </w:rPr>
        <w:t xml:space="preserve"> dalās identistkās totipotentās šūnās, kam piemīt spēja diferencēties par </w:t>
      </w:r>
      <w:r w:rsidR="00D050E7" w:rsidRPr="00AC154D">
        <w:rPr>
          <w:rFonts w:asciiTheme="minorHAnsi" w:hAnsiTheme="minorHAnsi" w:cs="Arial"/>
          <w:color w:val="000000"/>
          <w:sz w:val="22"/>
          <w:szCs w:val="22"/>
        </w:rPr>
        <w:t>endodermu, ektodermu vai mezodermu, citotoroblastu slāni, sincītiroblastiem placentā (veidot visu organismu</w:t>
      </w:r>
      <w:r w:rsidR="006614D9" w:rsidRPr="00AC154D">
        <w:rPr>
          <w:rFonts w:asciiTheme="minorHAnsi" w:hAnsiTheme="minorHAnsi" w:cs="Arial"/>
          <w:color w:val="000000"/>
          <w:sz w:val="22"/>
          <w:szCs w:val="22"/>
        </w:rPr>
        <w:t xml:space="preserve"> – gan ICM, gan ārējo apvalku</w:t>
      </w:r>
      <w:r w:rsidR="00D050E7" w:rsidRPr="00AC154D">
        <w:rPr>
          <w:rFonts w:asciiTheme="minorHAnsi" w:hAnsiTheme="minorHAnsi" w:cs="Arial"/>
          <w:color w:val="000000"/>
          <w:sz w:val="22"/>
          <w:szCs w:val="22"/>
        </w:rPr>
        <w:t xml:space="preserve">). Sasniedzot 16 šūnu stadiju, totipotentās morulas cilmes šūnas diferenciējas par blastocistas ICM vai tropoblastiem. </w:t>
      </w:r>
    </w:p>
    <w:p w:rsidR="00AC154D" w:rsidRPr="00AC154D" w:rsidRDefault="00AC154D" w:rsidP="00AC154D">
      <w:pPr>
        <w:pStyle w:val="NormalWeb"/>
        <w:shd w:val="clear" w:color="auto" w:fill="FFFFFF"/>
        <w:spacing w:before="0" w:beforeAutospacing="0" w:after="0" w:afterAutospacing="0" w:line="288" w:lineRule="atLeast"/>
        <w:ind w:left="792"/>
        <w:rPr>
          <w:rFonts w:asciiTheme="minorHAnsi" w:hAnsiTheme="minorHAnsi"/>
          <w:sz w:val="22"/>
          <w:szCs w:val="22"/>
        </w:rPr>
      </w:pPr>
    </w:p>
    <w:p w:rsidR="00D050E7" w:rsidRPr="00AC154D" w:rsidRDefault="000D6BC7" w:rsidP="00D050E7">
      <w:pPr>
        <w:pStyle w:val="ListParagraph"/>
        <w:numPr>
          <w:ilvl w:val="0"/>
          <w:numId w:val="5"/>
        </w:numPr>
      </w:pPr>
      <w:r w:rsidRPr="00AC154D">
        <w:t>kas ir pluripotentas cilmes šūnas, kādi orgāni un audi no tām veidojas ?</w:t>
      </w:r>
      <w:ins w:id="6" w:author="user" w:date="2013-05-17T11:33:00Z">
        <w:r w:rsidR="00B640C4">
          <w:t xml:space="preserve"> 2</w:t>
        </w:r>
      </w:ins>
    </w:p>
    <w:p w:rsidR="00D050E7" w:rsidRPr="00AC154D" w:rsidRDefault="00D050E7" w:rsidP="006614D9">
      <w:pPr>
        <w:pStyle w:val="ListParagraph"/>
        <w:numPr>
          <w:ilvl w:val="1"/>
          <w:numId w:val="5"/>
        </w:numPr>
      </w:pPr>
      <w:r w:rsidRPr="00AC154D">
        <w:rPr>
          <w:rFonts w:cs="Arial"/>
          <w:color w:val="000000"/>
        </w:rPr>
        <w:t>Pluripotentas ci</w:t>
      </w:r>
      <w:r w:rsidR="006614D9" w:rsidRPr="00AC154D">
        <w:rPr>
          <w:rFonts w:cs="Arial"/>
          <w:color w:val="000000"/>
        </w:rPr>
        <w:t>lmes šūnas, līdzī</w:t>
      </w:r>
      <w:r w:rsidRPr="00AC154D">
        <w:rPr>
          <w:rFonts w:cs="Arial"/>
          <w:color w:val="000000"/>
        </w:rPr>
        <w:t>gi, kā totipotentās šūnas var diferencēties par jebkuru šūnu tipu organismā, taču tām nepiemīt spēja veidot visu organsimu (tās nav „ pirmsākums” ) – šīs cilmes šūnas spēj veidot visus oragnisma orgānus (ICM, no kā vēlāk veidosie</w:t>
      </w:r>
      <w:r w:rsidR="006614D9" w:rsidRPr="00AC154D">
        <w:rPr>
          <w:rFonts w:cs="Arial"/>
          <w:color w:val="000000"/>
        </w:rPr>
        <w:t>s nervu sistēm</w:t>
      </w:r>
      <w:r w:rsidR="00DA4629" w:rsidRPr="00AC154D">
        <w:rPr>
          <w:rFonts w:cs="Arial"/>
          <w:color w:val="000000"/>
        </w:rPr>
        <w:t>a, zarnu trakts, muskuļi u.tml.</w:t>
      </w:r>
      <w:r w:rsidR="006614D9" w:rsidRPr="00AC154D">
        <w:rPr>
          <w:rFonts w:cs="Arial"/>
          <w:color w:val="000000"/>
        </w:rPr>
        <w:t>)</w:t>
      </w:r>
      <w:r w:rsidR="00DA4629" w:rsidRPr="00AC154D">
        <w:rPr>
          <w:rFonts w:cs="Arial"/>
          <w:color w:val="000000"/>
        </w:rPr>
        <w:t>,</w:t>
      </w:r>
      <w:proofErr w:type="gramStart"/>
      <w:r w:rsidR="006614D9" w:rsidRPr="00AC154D">
        <w:rPr>
          <w:rFonts w:cs="Arial"/>
          <w:color w:val="000000"/>
        </w:rPr>
        <w:t xml:space="preserve"> </w:t>
      </w:r>
      <w:r w:rsidRPr="00AC154D">
        <w:rPr>
          <w:rFonts w:cs="Arial"/>
          <w:color w:val="000000"/>
        </w:rPr>
        <w:t xml:space="preserve"> </w:t>
      </w:r>
      <w:proofErr w:type="gramEnd"/>
      <w:r w:rsidRPr="00AC154D">
        <w:rPr>
          <w:rFonts w:cs="Arial"/>
          <w:color w:val="000000"/>
        </w:rPr>
        <w:t xml:space="preserve">taču nespēj veidot </w:t>
      </w:r>
      <w:r w:rsidR="006614D9" w:rsidRPr="00AC154D">
        <w:rPr>
          <w:rFonts w:cs="Arial"/>
          <w:color w:val="000000"/>
        </w:rPr>
        <w:t xml:space="preserve">embrija ārējā apvalka elementus. </w:t>
      </w:r>
    </w:p>
    <w:p w:rsidR="006614D9" w:rsidRPr="00AC154D" w:rsidRDefault="006614D9" w:rsidP="006614D9">
      <w:pPr>
        <w:pStyle w:val="ListParagraph"/>
        <w:ind w:left="792"/>
      </w:pPr>
    </w:p>
    <w:p w:rsidR="000D6BC7" w:rsidRPr="00AC154D" w:rsidRDefault="000D6BC7" w:rsidP="000D6BC7">
      <w:pPr>
        <w:pStyle w:val="ListParagraph"/>
        <w:numPr>
          <w:ilvl w:val="0"/>
          <w:numId w:val="5"/>
        </w:numPr>
      </w:pPr>
      <w:r w:rsidRPr="00AC154D">
        <w:t>kas ir multipotentas cilmes šūnas, kādi orgāni un audi no tām veidojas ?</w:t>
      </w:r>
      <w:ins w:id="7" w:author="user" w:date="2013-05-17T11:33:00Z">
        <w:r w:rsidR="00B640C4">
          <w:t xml:space="preserve"> 2</w:t>
        </w:r>
      </w:ins>
    </w:p>
    <w:p w:rsidR="006614D9" w:rsidRPr="00AC154D" w:rsidRDefault="006614D9" w:rsidP="006614D9">
      <w:pPr>
        <w:pStyle w:val="ListParagraph"/>
        <w:numPr>
          <w:ilvl w:val="1"/>
          <w:numId w:val="5"/>
        </w:numPr>
      </w:pPr>
      <w:r w:rsidRPr="00AC154D">
        <w:t xml:space="preserve">Cilmes šūnas, kam piemīt augstāka diferenciācijas pakāpe/diferenciācijas potenciāls. No tām veidojas noteiktas grupas šūnas  - asinšūnas (trombocīti+leikocīti+eritrocīti u.tml.) vai ādas šūnas (fibroblasti+keratinocīti, u. tml.)ai nervu šūnas. </w:t>
      </w:r>
    </w:p>
    <w:p w:rsidR="00AC154D" w:rsidRPr="00AC154D" w:rsidRDefault="00AC154D" w:rsidP="00AC154D">
      <w:pPr>
        <w:pStyle w:val="ListParagraph"/>
        <w:ind w:left="792"/>
      </w:pPr>
    </w:p>
    <w:p w:rsidR="000D6BC7" w:rsidRPr="00AC154D" w:rsidRDefault="00CA70D7" w:rsidP="000D6BC7">
      <w:pPr>
        <w:pStyle w:val="ListParagraph"/>
        <w:numPr>
          <w:ilvl w:val="0"/>
          <w:numId w:val="5"/>
        </w:numPr>
      </w:pPr>
      <w:r w:rsidRPr="00AC154D">
        <w:t>kādus audus plaši izmanto somātisko cilmes šūnu iegūšanai ?</w:t>
      </w:r>
      <w:ins w:id="8" w:author="user" w:date="2013-05-17T11:33:00Z">
        <w:r w:rsidR="00B640C4">
          <w:t xml:space="preserve"> tauki !</w:t>
        </w:r>
        <w:r w:rsidR="00B640C4">
          <w:tab/>
          <w:t>2</w:t>
        </w:r>
      </w:ins>
    </w:p>
    <w:p w:rsidR="006614D9" w:rsidRPr="00AC154D" w:rsidRDefault="0019214C" w:rsidP="006614D9">
      <w:pPr>
        <w:pStyle w:val="ListParagraph"/>
        <w:numPr>
          <w:ilvl w:val="1"/>
          <w:numId w:val="5"/>
        </w:numPr>
      </w:pPr>
      <w:r w:rsidRPr="00AC154D">
        <w:t xml:space="preserve">Kaulu smadzenes, zobu pulpa, zarnu epitēlijs, āda, aknas. </w:t>
      </w:r>
    </w:p>
    <w:p w:rsidR="00AC154D" w:rsidRPr="00AC154D" w:rsidRDefault="00AC154D" w:rsidP="00AC154D">
      <w:pPr>
        <w:pStyle w:val="ListParagraph"/>
        <w:ind w:left="792"/>
      </w:pPr>
    </w:p>
    <w:p w:rsidR="00CA70D7" w:rsidRPr="00AC154D" w:rsidRDefault="00CA70D7" w:rsidP="000D6BC7">
      <w:pPr>
        <w:pStyle w:val="ListParagraph"/>
        <w:numPr>
          <w:ilvl w:val="0"/>
          <w:numId w:val="5"/>
        </w:numPr>
      </w:pPr>
      <w:r w:rsidRPr="00AC154D">
        <w:t>kāds ir terapeitiskās klonēšanas mērķis ?</w:t>
      </w:r>
      <w:ins w:id="9" w:author="user" w:date="2013-05-17T11:34:00Z">
        <w:r w:rsidR="00B640C4">
          <w:t xml:space="preserve"> 2</w:t>
        </w:r>
      </w:ins>
    </w:p>
    <w:p w:rsidR="0019214C" w:rsidRPr="00AC154D" w:rsidRDefault="0019214C" w:rsidP="0019214C">
      <w:pPr>
        <w:pStyle w:val="ListParagraph"/>
        <w:numPr>
          <w:ilvl w:val="1"/>
          <w:numId w:val="5"/>
        </w:numPr>
      </w:pPr>
      <w:r w:rsidRPr="00AC154D">
        <w:t>Terapeitiskās klonēšanas mērķis ir radīt slimas personas audu vai orgānu veselu kopiju transplantācijas nolūkam.</w:t>
      </w:r>
    </w:p>
    <w:p w:rsidR="006614D9" w:rsidRPr="00AC154D" w:rsidRDefault="006614D9" w:rsidP="0019214C">
      <w:pPr>
        <w:pStyle w:val="ListParagraph"/>
        <w:ind w:left="792"/>
      </w:pPr>
    </w:p>
    <w:p w:rsidR="00CA70D7" w:rsidRPr="00AC154D" w:rsidRDefault="00CA70D7" w:rsidP="000D6BC7">
      <w:pPr>
        <w:pStyle w:val="ListParagraph"/>
        <w:numPr>
          <w:ilvl w:val="0"/>
          <w:numId w:val="5"/>
        </w:numPr>
      </w:pPr>
      <w:r w:rsidRPr="00AC154D">
        <w:t>kāds ir reproduktīvās klonēšanas mērķis ?</w:t>
      </w:r>
      <w:ins w:id="10" w:author="user" w:date="2013-05-17T11:34:00Z">
        <w:r w:rsidR="00B640C4">
          <w:t xml:space="preserve"> 2</w:t>
        </w:r>
      </w:ins>
    </w:p>
    <w:p w:rsidR="0019214C" w:rsidRPr="00AC154D" w:rsidRDefault="0019214C" w:rsidP="0019214C">
      <w:pPr>
        <w:pStyle w:val="ListParagraph"/>
        <w:numPr>
          <w:ilvl w:val="1"/>
          <w:numId w:val="5"/>
        </w:numPr>
      </w:pPr>
      <w:r w:rsidRPr="00AC154D">
        <w:lastRenderedPageBreak/>
        <w:t>Reproduktīvās klonēšanas mērķis ir radīt dzīvnieku, kuram ir tāda pati DNS kā kādam citam dzīvniekam. To panāk pārnesot somātiskās šūnas kodolu uz olšūnu, kuras pašas kodols ir iznīcināts.</w:t>
      </w:r>
    </w:p>
    <w:p w:rsidR="006614D9" w:rsidRPr="00AC154D" w:rsidRDefault="006614D9" w:rsidP="0019214C">
      <w:pPr>
        <w:pStyle w:val="ListParagraph"/>
        <w:ind w:left="792"/>
      </w:pPr>
    </w:p>
    <w:p w:rsidR="00CA70D7" w:rsidRPr="00AC154D" w:rsidRDefault="00CA70D7" w:rsidP="000D6BC7">
      <w:pPr>
        <w:pStyle w:val="ListParagraph"/>
        <w:numPr>
          <w:ilvl w:val="0"/>
          <w:numId w:val="5"/>
        </w:numPr>
      </w:pPr>
      <w:r w:rsidRPr="00AC154D">
        <w:t>kādi ir perspektīvie cilmes šūnu izmantošanas virzieni medicīnā ?</w:t>
      </w:r>
      <w:ins w:id="11" w:author="user" w:date="2013-05-17T11:36:00Z">
        <w:r w:rsidR="00B640C4">
          <w:t xml:space="preserve"> 2</w:t>
        </w:r>
      </w:ins>
    </w:p>
    <w:p w:rsidR="006614D9" w:rsidRDefault="00443184" w:rsidP="006614D9">
      <w:pPr>
        <w:pStyle w:val="ListParagraph"/>
        <w:numPr>
          <w:ilvl w:val="1"/>
          <w:numId w:val="5"/>
        </w:numPr>
      </w:pPr>
      <w:r>
        <w:t>Tiek domāts, ka nākotnē ar cilmes šūnu terapiju palīd</w:t>
      </w:r>
      <w:ins w:id="12" w:author="user" w:date="2013-05-17T11:34:00Z">
        <w:r w:rsidR="00B640C4">
          <w:t>z</w:t>
        </w:r>
      </w:ins>
      <w:del w:id="13" w:author="user" w:date="2013-05-17T11:34:00Z">
        <w:r w:rsidDel="00B640C4">
          <w:delText>ž</w:delText>
        </w:r>
      </w:del>
      <w:ins w:id="14" w:author="user" w:date="2013-05-17T11:34:00Z">
        <w:r w:rsidR="00B640C4">
          <w:t>ī</w:t>
        </w:r>
      </w:ins>
      <w:del w:id="15" w:author="user" w:date="2013-05-17T11:34:00Z">
        <w:r w:rsidDel="00B640C4">
          <w:delText>i</w:delText>
        </w:r>
      </w:del>
      <w:r>
        <w:t>bu būs iespējams ne tikai atvieglot slimības gaitu vai sekas, bet jau agrīni novērst tās cēloņus - ataudzēt bojātos orgānus, ķermeņa daļas,</w:t>
      </w:r>
      <w:proofErr w:type="gramStart"/>
      <w:r>
        <w:t xml:space="preserve">  </w:t>
      </w:r>
      <w:proofErr w:type="gramEnd"/>
      <w:r>
        <w:t xml:space="preserve">ārstēt dažādus smadzeņu bojājumus, izmantot cilmes šūnas cīņā ar audzējiem u.tml. </w:t>
      </w:r>
    </w:p>
    <w:p w:rsidR="00CA70D7" w:rsidRDefault="00E91295" w:rsidP="000D6BC7">
      <w:pPr>
        <w:pStyle w:val="ListParagraph"/>
        <w:numPr>
          <w:ilvl w:val="0"/>
          <w:numId w:val="5"/>
        </w:numPr>
        <w:rPr>
          <w:ins w:id="16" w:author="user" w:date="2013-05-17T11:34:00Z"/>
        </w:rPr>
      </w:pPr>
      <w:r w:rsidRPr="00AC154D">
        <w:t>kādu gēnu transfekcija ir pietiekama, lai somātiskās šūnas pārveidotu embrionālajās cilmes šūnās ?</w:t>
      </w:r>
    </w:p>
    <w:p w:rsidR="00B640C4" w:rsidRPr="00AC154D" w:rsidRDefault="00B640C4" w:rsidP="00B640C4">
      <w:pPr>
        <w:pStyle w:val="ListParagraph"/>
        <w:ind w:left="360"/>
        <w:pPrChange w:id="17" w:author="user" w:date="2013-05-17T11:34:00Z">
          <w:pPr>
            <w:pStyle w:val="ListParagraph"/>
            <w:numPr>
              <w:numId w:val="5"/>
            </w:numPr>
            <w:ind w:left="360" w:hanging="360"/>
          </w:pPr>
        </w:pPrChange>
      </w:pPr>
      <w:ins w:id="18" w:author="user" w:date="2013-05-17T11:34:00Z">
        <w:r>
          <w:t>??? 0</w:t>
        </w:r>
      </w:ins>
    </w:p>
    <w:p w:rsidR="00E7083D" w:rsidRDefault="00E7083D" w:rsidP="00E7083D">
      <w:pPr>
        <w:jc w:val="both"/>
        <w:rPr>
          <w:ins w:id="19" w:author="user" w:date="2013-05-17T11:35:00Z"/>
          <w:b/>
        </w:rPr>
      </w:pPr>
      <w:r w:rsidRPr="00AC154D">
        <w:rPr>
          <w:b/>
        </w:rPr>
        <w:t xml:space="preserve">2. Raksturojiet transgēno dzīvnieku īpašības, kuras veidotas to </w:t>
      </w:r>
      <w:r w:rsidRPr="00B640C4">
        <w:rPr>
          <w:b/>
          <w:highlight w:val="yellow"/>
          <w:rPrChange w:id="20" w:author="user" w:date="2013-05-17T11:35:00Z">
            <w:rPr>
              <w:b/>
            </w:rPr>
          </w:rPrChange>
        </w:rPr>
        <w:t>audzēšanas tehnoloģiju</w:t>
      </w:r>
      <w:r w:rsidRPr="00AC154D">
        <w:rPr>
          <w:b/>
        </w:rPr>
        <w:t xml:space="preserve"> efektivitātes palielināšanai, miniet eksistējošus vai iespējamus piemērus</w:t>
      </w:r>
      <w:r w:rsidRPr="00E7083D">
        <w:rPr>
          <w:b/>
        </w:rPr>
        <w:t xml:space="preserve"> !</w:t>
      </w:r>
    </w:p>
    <w:p w:rsidR="00B640C4" w:rsidRPr="00E7083D" w:rsidRDefault="00B640C4" w:rsidP="00E7083D">
      <w:pPr>
        <w:jc w:val="both"/>
        <w:rPr>
          <w:b/>
        </w:rPr>
      </w:pPr>
      <w:ins w:id="21" w:author="user" w:date="2013-05-17T11:35:00Z">
        <w:r>
          <w:rPr>
            <w:b/>
          </w:rPr>
          <w:t>Nav par audzēšanas tehnoloģijām... 3</w:t>
        </w:r>
      </w:ins>
    </w:p>
    <w:p w:rsidR="00E91295" w:rsidRPr="0002577F" w:rsidRDefault="00F736B1" w:rsidP="0002577F">
      <w:pPr>
        <w:pStyle w:val="ListParagraph"/>
        <w:numPr>
          <w:ilvl w:val="0"/>
          <w:numId w:val="12"/>
        </w:numPr>
        <w:spacing w:after="0"/>
        <w:rPr>
          <w:bCs/>
        </w:rPr>
      </w:pPr>
      <w:r w:rsidRPr="0002577F">
        <w:rPr>
          <w:bCs/>
        </w:rPr>
        <w:t>Cūkas, kas siekalās ekspresē baktēriju enzīmu fitāzi izdala vidē ap 75% mazāk fosfātu nekā parastās cūku šķirnes, tādejādi ievērojami samazinot lopkopības radīto piesārņojumu</w:t>
      </w:r>
    </w:p>
    <w:p w:rsidR="00F736B1" w:rsidRPr="00443184" w:rsidRDefault="00F736B1" w:rsidP="00443184">
      <w:pPr>
        <w:pStyle w:val="ListParagraph"/>
        <w:numPr>
          <w:ilvl w:val="0"/>
          <w:numId w:val="12"/>
        </w:numPr>
        <w:rPr>
          <w:bCs/>
        </w:rPr>
      </w:pPr>
      <w:r w:rsidRPr="0002577F">
        <w:rPr>
          <w:bCs/>
        </w:rPr>
        <w:t>Cūkas, kas ekspresē spinātu enzīmu desaturāzi uzkrāj vairāk nepiesātinātu taukskābju, tādejādi paaugstinot gaļas kvalitāti</w:t>
      </w:r>
      <w:r w:rsidRPr="0002577F">
        <w:rPr>
          <w:b/>
          <w:bCs/>
        </w:rPr>
        <w:t xml:space="preserve">. </w:t>
      </w:r>
    </w:p>
    <w:p w:rsidR="00F736B1" w:rsidRPr="00F736B1" w:rsidRDefault="00F736B1" w:rsidP="00F736B1">
      <w:pPr>
        <w:spacing w:after="0"/>
        <w:ind w:firstLine="720"/>
      </w:pPr>
    </w:p>
    <w:p w:rsidR="00E7083D" w:rsidRDefault="00E7083D" w:rsidP="00E7083D">
      <w:pPr>
        <w:jc w:val="both"/>
        <w:rPr>
          <w:ins w:id="22" w:author="user" w:date="2013-05-17T11:36:00Z"/>
          <w:b/>
        </w:rPr>
      </w:pPr>
      <w:r w:rsidRPr="00E7083D">
        <w:rPr>
          <w:b/>
        </w:rPr>
        <w:t xml:space="preserve">3. Izmantojot attēlā parādīto shēmu un informāciju rakstā </w:t>
      </w:r>
      <w:r>
        <w:rPr>
          <w:b/>
          <w:i/>
        </w:rPr>
        <w:t xml:space="preserve">A. Purkayastha, I. Dasgupta, </w:t>
      </w:r>
      <w:r w:rsidRPr="00E7083D">
        <w:rPr>
          <w:b/>
          <w:i/>
        </w:rPr>
        <w:t>Plant Physio</w:t>
      </w:r>
      <w:r>
        <w:rPr>
          <w:b/>
          <w:i/>
        </w:rPr>
        <w:t xml:space="preserve">logy and Biochemistry </w:t>
      </w:r>
      <w:r w:rsidRPr="00E7083D">
        <w:rPr>
          <w:b/>
        </w:rPr>
        <w:t>47, 967–976, 2009</w:t>
      </w:r>
      <w:r w:rsidR="00BF39F1">
        <w:rPr>
          <w:b/>
        </w:rPr>
        <w:t xml:space="preserve"> (grozā)</w:t>
      </w:r>
      <w:r w:rsidRPr="00E7083D">
        <w:rPr>
          <w:b/>
        </w:rPr>
        <w:t>,</w:t>
      </w:r>
      <w:r w:rsidRPr="00E7083D">
        <w:rPr>
          <w:b/>
          <w:i/>
        </w:rPr>
        <w:t xml:space="preserve"> </w:t>
      </w:r>
      <w:r w:rsidRPr="00E7083D">
        <w:rPr>
          <w:b/>
        </w:rPr>
        <w:t>raksturojiet gēnu klusināšanas metodes izmantošanu augu biotehnoloģijā</w:t>
      </w:r>
      <w:r>
        <w:rPr>
          <w:b/>
        </w:rPr>
        <w:t xml:space="preserve"> !</w:t>
      </w:r>
    </w:p>
    <w:p w:rsidR="00B640C4" w:rsidRDefault="00B640C4" w:rsidP="00E7083D">
      <w:pPr>
        <w:jc w:val="both"/>
        <w:rPr>
          <w:b/>
        </w:rPr>
      </w:pPr>
      <w:ins w:id="23" w:author="user" w:date="2013-05-17T11:36:00Z">
        <w:r>
          <w:rPr>
            <w:b/>
          </w:rPr>
          <w:t xml:space="preserve">Ja vēl būtu kāds piemērs </w:t>
        </w:r>
        <w:r>
          <w:rPr>
            <w:b/>
          </w:rPr>
          <w:t>–</w:t>
        </w:r>
        <w:r>
          <w:rPr>
            <w:b/>
          </w:rPr>
          <w:t xml:space="preserve"> pavisam OK 8</w:t>
        </w:r>
      </w:ins>
    </w:p>
    <w:tbl>
      <w:tblPr>
        <w:tblStyle w:val="TableGrid"/>
        <w:tblW w:w="9322" w:type="dxa"/>
        <w:tblLook w:val="04A0"/>
      </w:tblPr>
      <w:tblGrid>
        <w:gridCol w:w="9322"/>
      </w:tblGrid>
      <w:tr w:rsidR="00963ED8" w:rsidTr="00963ED8">
        <w:tc>
          <w:tcPr>
            <w:tcW w:w="9322" w:type="dxa"/>
          </w:tcPr>
          <w:p w:rsidR="00963ED8" w:rsidRDefault="00963ED8" w:rsidP="00E7083D">
            <w:pPr>
              <w:jc w:val="both"/>
              <w:rPr>
                <w:b/>
              </w:rPr>
            </w:pPr>
            <w:r>
              <w:rPr>
                <w:b/>
                <w:noProof/>
              </w:rPr>
              <w:drawing>
                <wp:inline distT="0" distB="0" distL="0" distR="0">
                  <wp:extent cx="1638300" cy="1007665"/>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1638973" cy="1008079"/>
                          </a:xfrm>
                          <a:prstGeom prst="rect">
                            <a:avLst/>
                          </a:prstGeom>
                          <a:noFill/>
                          <a:ln w="9525">
                            <a:noFill/>
                            <a:miter lim="800000"/>
                            <a:headEnd/>
                            <a:tailEnd/>
                          </a:ln>
                        </pic:spPr>
                      </pic:pic>
                    </a:graphicData>
                  </a:graphic>
                </wp:inline>
              </w:drawing>
            </w:r>
          </w:p>
        </w:tc>
        <w:bookmarkStart w:id="24" w:name="_GoBack"/>
        <w:bookmarkEnd w:id="24"/>
      </w:tr>
      <w:tr w:rsidR="00963ED8" w:rsidTr="00963ED8">
        <w:tc>
          <w:tcPr>
            <w:tcW w:w="9322" w:type="dxa"/>
          </w:tcPr>
          <w:p w:rsidR="00963ED8" w:rsidRDefault="00963ED8" w:rsidP="00E7083D">
            <w:pPr>
              <w:jc w:val="both"/>
              <w:rPr>
                <w:b/>
                <w:noProof/>
              </w:rPr>
            </w:pPr>
            <w:r>
              <w:rPr>
                <w:b/>
                <w:noProof/>
              </w:rPr>
              <w:drawing>
                <wp:inline distT="0" distB="0" distL="0" distR="0">
                  <wp:extent cx="1781175" cy="1269035"/>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785045" cy="1271792"/>
                          </a:xfrm>
                          <a:prstGeom prst="rect">
                            <a:avLst/>
                          </a:prstGeom>
                          <a:noFill/>
                          <a:ln w="9525">
                            <a:noFill/>
                            <a:miter lim="800000"/>
                            <a:headEnd/>
                            <a:tailEnd/>
                          </a:ln>
                        </pic:spPr>
                      </pic:pic>
                    </a:graphicData>
                  </a:graphic>
                </wp:inline>
              </w:drawing>
            </w:r>
          </w:p>
        </w:tc>
      </w:tr>
    </w:tbl>
    <w:p w:rsidR="00BF39F1" w:rsidRDefault="004E0021" w:rsidP="009F5521">
      <w:r>
        <w:t xml:space="preserve"> Viens no gēnu klusināšanas (GK) potenciāliem augu biotehnoloģijā ir tas, ka, izmantojot gēnu klusināšanu, pastāv iespēja noskaidrot klusinātā gēna nozīmi un funkcijas augā. </w:t>
      </w:r>
    </w:p>
    <w:p w:rsidR="004E0021" w:rsidRDefault="004E0021" w:rsidP="009F5521">
      <w:r>
        <w:lastRenderedPageBreak/>
        <w:t xml:space="preserve">Gēnu klusināšana izmantojot vīrusus </w:t>
      </w:r>
      <w:r w:rsidR="00963ED8">
        <w:t xml:space="preserve">(VIGS) </w:t>
      </w:r>
      <w:r>
        <w:t xml:space="preserve">šo procesu padara vienkāršāku  un ātrāku, ne tikai tādēļ, ka pati metode ir vienkārša, bet arī tādēļ, ka </w:t>
      </w:r>
      <w:r w:rsidR="00963ED8">
        <w:t xml:space="preserve">gēnu klusināšanu iespējams izraisīt augos, kuros stabilu transformāciju ir grūti panākt , kā arī ir potenciāls klusināt vairāk kā tikai vienu gēnu. </w:t>
      </w:r>
    </w:p>
    <w:p w:rsidR="00963ED8" w:rsidRDefault="00963ED8" w:rsidP="00963ED8">
      <w:pPr>
        <w:autoSpaceDE w:val="0"/>
        <w:autoSpaceDN w:val="0"/>
        <w:adjustRightInd w:val="0"/>
        <w:spacing w:after="0" w:line="240" w:lineRule="auto"/>
      </w:pPr>
      <w:r>
        <w:t xml:space="preserve">VIGS metode ir balstīta uz salīdzinoši nesen atklāto RNS interferenci, kas novērojama visos eikariotos.  Viens  no RNS interferences pamatuzdevumiem augos (vismaz šobrīd tā tiek domāts) ir tā aizsardzība pret vīrusiem – svešā virusa RNS izsauc GK, kas ierobežo vai iznīcina svešo RNS. </w:t>
      </w:r>
      <w:r w:rsidRPr="001B6875">
        <w:t xml:space="preserve">Izmantojot šo īpašību, ir iespējams radīt funkcionālus augus, ar klusinātu gēnu, iespējams radīt dažu nedēļu laikā. </w:t>
      </w:r>
    </w:p>
    <w:p w:rsidR="0008320C" w:rsidRDefault="0008320C" w:rsidP="00963ED8">
      <w:pPr>
        <w:autoSpaceDE w:val="0"/>
        <w:autoSpaceDN w:val="0"/>
        <w:adjustRightInd w:val="0"/>
        <w:spacing w:after="0" w:line="240" w:lineRule="auto"/>
      </w:pPr>
      <w:r>
        <w:t>Kopš VIGS izstrādes, metode tiek sekmīgi izmantota un palīdz noskaidrot patogēna-saimnieka attiecības,</w:t>
      </w:r>
      <w:r w:rsidR="00443184">
        <w:t xml:space="preserve">kā arī noteiktu gēnu saistību ar </w:t>
      </w:r>
      <w:r>
        <w:t>da</w:t>
      </w:r>
      <w:r w:rsidR="00443184">
        <w:t xml:space="preserve">žādā fizioloģiskām /fenotipiskām izmaiņām </w:t>
      </w:r>
      <w:r>
        <w:t xml:space="preserve"> augos . </w:t>
      </w:r>
      <w:r w:rsidR="00443184">
        <w:t xml:space="preserve">VIGS piedāvā veidus, kā pasargāt lauksaimniecības kultūas pret dažādām vīrusu infekcijām. </w:t>
      </w:r>
    </w:p>
    <w:p w:rsidR="0008320C" w:rsidRDefault="0008320C" w:rsidP="00963ED8">
      <w:pPr>
        <w:autoSpaceDE w:val="0"/>
        <w:autoSpaceDN w:val="0"/>
        <w:adjustRightInd w:val="0"/>
        <w:spacing w:after="0" w:line="240" w:lineRule="auto"/>
      </w:pPr>
    </w:p>
    <w:p w:rsidR="00963ED8" w:rsidRPr="001B6875" w:rsidRDefault="00963ED8" w:rsidP="00963ED8">
      <w:pPr>
        <w:autoSpaceDE w:val="0"/>
        <w:autoSpaceDN w:val="0"/>
        <w:adjustRightInd w:val="0"/>
        <w:spacing w:after="0" w:line="240" w:lineRule="auto"/>
      </w:pPr>
      <w:r w:rsidRPr="001B6875">
        <w:t xml:space="preserve">Dotajos attēlos ir attēlota VIGS struktūra, inokulācijas veid sun darbības mehānisms. </w:t>
      </w:r>
    </w:p>
    <w:p w:rsidR="00963ED8" w:rsidRPr="001B6875" w:rsidRDefault="00465A78" w:rsidP="001B6875">
      <w:pPr>
        <w:autoSpaceDE w:val="0"/>
        <w:autoSpaceDN w:val="0"/>
        <w:adjustRightInd w:val="0"/>
        <w:spacing w:after="0" w:line="240" w:lineRule="auto"/>
        <w:ind w:firstLine="720"/>
      </w:pPr>
      <w:r w:rsidRPr="001B6875">
        <w:t>Attēlā A ir atainots shematisks uz DNS bāzes veidots VIGS vektors; i – DNS-vīrusa genoms vai arī RNS-vīrusa cDNS</w:t>
      </w:r>
      <w:r w:rsidR="001B6875" w:rsidRPr="001B6875">
        <w:t>, ko darbina konstitutīvs (vienmēr aktīvs) promoters; ii – VIGS vektors, kurā ievietots mērķa inserts.</w:t>
      </w:r>
    </w:p>
    <w:p w:rsidR="001B6875" w:rsidRDefault="001B6875" w:rsidP="00963ED8">
      <w:pPr>
        <w:autoSpaceDE w:val="0"/>
        <w:autoSpaceDN w:val="0"/>
        <w:adjustRightInd w:val="0"/>
        <w:spacing w:after="0" w:line="240" w:lineRule="auto"/>
        <w:rPr>
          <w:rFonts w:cs="AdvOT863180fb"/>
        </w:rPr>
      </w:pPr>
      <w:r w:rsidRPr="001B6875">
        <w:rPr>
          <w:rFonts w:cs="AdvOT863180fb"/>
        </w:rPr>
        <w:tab/>
        <w:t>Attēlā B</w:t>
      </w:r>
      <w:r>
        <w:rPr>
          <w:rFonts w:cs="AdvOT863180fb"/>
        </w:rPr>
        <w:t xml:space="preserve"> atainota VIGS vektora inokulācija; i – VIGS veiktors ar mērķa insertu var tikt ievietots agrobaktērijās un augā nogādāts ar agroinokulācijas procedūru palīdzību;ii –  RNS vīrusa ar mērķa insertu in vitro transkripti var  tik nogādāti augā ar mehānskas transmisijas palīdzību; iii – promotera-inserta-terminatora konstruktus augos var nogādāt (radīt) izmantojot biolistisko bomdardēšanu. </w:t>
      </w:r>
    </w:p>
    <w:p w:rsidR="00BB0E01" w:rsidRPr="001B6875" w:rsidRDefault="001B6875" w:rsidP="00963ED8">
      <w:pPr>
        <w:autoSpaceDE w:val="0"/>
        <w:autoSpaceDN w:val="0"/>
        <w:adjustRightInd w:val="0"/>
        <w:spacing w:after="0" w:line="240" w:lineRule="auto"/>
        <w:rPr>
          <w:rFonts w:cs="AdvOT863180fb"/>
        </w:rPr>
      </w:pPr>
      <w:r>
        <w:rPr>
          <w:rFonts w:cs="AdvOT863180fb"/>
        </w:rPr>
        <w:tab/>
        <w:t>Att</w:t>
      </w:r>
      <w:r w:rsidR="00AD2E51">
        <w:rPr>
          <w:rFonts w:cs="AdvOT863180fb"/>
        </w:rPr>
        <w:t>ēlā C</w:t>
      </w:r>
      <w:r w:rsidR="00BB0E01">
        <w:rPr>
          <w:rFonts w:cs="AdvOT863180fb"/>
        </w:rPr>
        <w:t xml:space="preserve"> atainots vīrusa izraisītas gēnu klusināšanas mehānisms.  Vieni no RNS sailensinga (klusināšanas) izraisitājiem ir RNS vīrusu un uz DNS bāzētu vektoru virālo transkriptu replikācijas starpposmi , ko amplificē) un par  divpavedienu RNS(dsRNS) (padara redzamu aizsargsistēmai pārvērš saimniekšūnas RNS polimerāze. </w:t>
      </w:r>
      <w:r w:rsidR="00AD2E51">
        <w:rPr>
          <w:rFonts w:cs="AdvOT863180fb"/>
        </w:rPr>
        <w:t xml:space="preserve"> </w:t>
      </w:r>
      <w:r w:rsidR="00BB0E01">
        <w:rPr>
          <w:rFonts w:cs="AdvOT863180fb"/>
        </w:rPr>
        <w:t xml:space="preserve">dsRNS tad tiek procesēts un  tā rezultātā rodas 21 -24 nukleotīdus gari siRNS (‘short interfering’ jeb ‘īsie traucējošie’ RNS).  Viens no siRNS pavedieniem tiek izmantots kā virzītājpavediens un iesaistīts multiproteīnu efektoru kompleksā RISC (RNS izraisītais klusināšanas komplekss), izmantojot virzītājpavedienu, RISC komponenti ir spējīgi </w:t>
      </w:r>
      <w:r w:rsidR="00AD2E51">
        <w:rPr>
          <w:rFonts w:cs="AdvOT863180fb"/>
        </w:rPr>
        <w:t xml:space="preserve">realizēt uz līdzības (homoloģijas) balstītu transkriptu degradāciju (ja līdzīgs virzītājpavedienam – jāiznīcina). </w:t>
      </w:r>
    </w:p>
    <w:p w:rsidR="001B6875" w:rsidRDefault="001B6875" w:rsidP="00963ED8">
      <w:pPr>
        <w:autoSpaceDE w:val="0"/>
        <w:autoSpaceDN w:val="0"/>
        <w:adjustRightInd w:val="0"/>
        <w:spacing w:after="0" w:line="240" w:lineRule="auto"/>
        <w:rPr>
          <w:rFonts w:ascii="AdvOT863180fb" w:hAnsi="AdvOT863180fb" w:cs="AdvOT863180fb"/>
          <w:sz w:val="24"/>
          <w:szCs w:val="24"/>
        </w:rPr>
      </w:pPr>
    </w:p>
    <w:p w:rsidR="00BB0E01" w:rsidRDefault="00BB0E01" w:rsidP="00BB0E01">
      <w:pPr>
        <w:autoSpaceDE w:val="0"/>
        <w:autoSpaceDN w:val="0"/>
        <w:adjustRightInd w:val="0"/>
        <w:spacing w:after="0" w:line="240" w:lineRule="auto"/>
        <w:rPr>
          <w:rFonts w:ascii="AdvOT863180fb" w:hAnsi="AdvOT863180fb" w:cs="AdvOT863180fb"/>
          <w:sz w:val="24"/>
          <w:szCs w:val="24"/>
        </w:rPr>
      </w:pPr>
    </w:p>
    <w:p w:rsidR="00963ED8" w:rsidRPr="00963ED8" w:rsidRDefault="00963ED8" w:rsidP="00AD2E51">
      <w:pPr>
        <w:autoSpaceDE w:val="0"/>
        <w:autoSpaceDN w:val="0"/>
        <w:adjustRightInd w:val="0"/>
        <w:spacing w:after="0" w:line="240" w:lineRule="auto"/>
        <w:rPr>
          <w:sz w:val="24"/>
          <w:szCs w:val="24"/>
        </w:rPr>
      </w:pPr>
      <w:r w:rsidRPr="00963ED8">
        <w:rPr>
          <w:rFonts w:ascii="AdvOT863180fb" w:hAnsi="AdvOT863180fb" w:cs="AdvOT863180fb"/>
          <w:sz w:val="24"/>
          <w:szCs w:val="24"/>
        </w:rPr>
        <w:t xml:space="preserve"> </w:t>
      </w:r>
    </w:p>
    <w:sectPr w:rsidR="00963ED8" w:rsidRPr="00963ED8" w:rsidSect="00EF0F3C">
      <w:headerReference w:type="default" r:id="rId10"/>
      <w:pgSz w:w="11906" w:h="16838"/>
      <w:pgMar w:top="1440"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AC9" w:rsidRDefault="00425AC9" w:rsidP="00F36B76">
      <w:pPr>
        <w:spacing w:after="0" w:line="240" w:lineRule="auto"/>
      </w:pPr>
      <w:r>
        <w:separator/>
      </w:r>
    </w:p>
  </w:endnote>
  <w:endnote w:type="continuationSeparator" w:id="0">
    <w:p w:rsidR="00425AC9" w:rsidRDefault="00425AC9" w:rsidP="00F36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dvOT863180fb">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AC9" w:rsidRDefault="00425AC9" w:rsidP="00F36B76">
      <w:pPr>
        <w:spacing w:after="0" w:line="240" w:lineRule="auto"/>
      </w:pPr>
      <w:r>
        <w:separator/>
      </w:r>
    </w:p>
  </w:footnote>
  <w:footnote w:type="continuationSeparator" w:id="0">
    <w:p w:rsidR="00425AC9" w:rsidRDefault="00425AC9" w:rsidP="00F36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76" w:rsidRDefault="00F36B76">
    <w:pPr>
      <w:pStyle w:val="Header"/>
    </w:pPr>
  </w:p>
  <w:tbl>
    <w:tblPr>
      <w:tblW w:w="0" w:type="auto"/>
      <w:tblLayout w:type="fixed"/>
      <w:tblLook w:val="0000"/>
    </w:tblPr>
    <w:tblGrid>
      <w:gridCol w:w="4503"/>
      <w:gridCol w:w="283"/>
      <w:gridCol w:w="3734"/>
    </w:tblGrid>
    <w:tr w:rsidR="00F36B76" w:rsidTr="00853FEC">
      <w:tc>
        <w:tcPr>
          <w:tcW w:w="4503" w:type="dxa"/>
          <w:tcBorders>
            <w:bottom w:val="double" w:sz="4" w:space="0" w:color="auto"/>
          </w:tcBorders>
        </w:tcPr>
        <w:p w:rsidR="00F36B76" w:rsidRDefault="00F36B76" w:rsidP="00853FEC">
          <w:pPr>
            <w:pStyle w:val="Header"/>
            <w:rPr>
              <w:rFonts w:ascii="Calibri" w:eastAsia="Calibri" w:hAnsi="Calibri" w:cs="Times New Roman"/>
            </w:rPr>
          </w:pPr>
          <w:r>
            <w:rPr>
              <w:rFonts w:ascii="Calibri" w:eastAsia="Calibri" w:hAnsi="Calibri" w:cs="Times New Roman"/>
            </w:rPr>
            <w:t>MOLEKULĀRĀ BIOTEHNOLOĢIJA</w:t>
          </w:r>
        </w:p>
      </w:tc>
      <w:tc>
        <w:tcPr>
          <w:tcW w:w="283" w:type="dxa"/>
          <w:tcBorders>
            <w:bottom w:val="double" w:sz="4" w:space="0" w:color="auto"/>
          </w:tcBorders>
        </w:tcPr>
        <w:p w:rsidR="00F36B76" w:rsidRDefault="00F36B76" w:rsidP="00853FEC">
          <w:pPr>
            <w:pStyle w:val="Header"/>
            <w:rPr>
              <w:rFonts w:ascii="Calibri" w:eastAsia="Calibri" w:hAnsi="Calibri" w:cs="Times New Roman"/>
            </w:rPr>
          </w:pPr>
        </w:p>
      </w:tc>
      <w:tc>
        <w:tcPr>
          <w:tcW w:w="3734" w:type="dxa"/>
          <w:tcBorders>
            <w:bottom w:val="double" w:sz="4" w:space="0" w:color="auto"/>
          </w:tcBorders>
        </w:tcPr>
        <w:p w:rsidR="00F36B76" w:rsidRDefault="00F36B76" w:rsidP="00F36B76">
          <w:pPr>
            <w:pStyle w:val="Header"/>
            <w:jc w:val="right"/>
            <w:rPr>
              <w:rFonts w:ascii="Calibri" w:eastAsia="Calibri" w:hAnsi="Calibri" w:cs="Times New Roman"/>
            </w:rPr>
          </w:pPr>
          <w:r>
            <w:t>OTRAIS</w:t>
          </w:r>
          <w:r>
            <w:rPr>
              <w:rFonts w:ascii="Calibri" w:eastAsia="Calibri" w:hAnsi="Calibri" w:cs="Times New Roman"/>
            </w:rPr>
            <w:t xml:space="preserve"> PĀRBAUDES DARBS</w:t>
          </w:r>
        </w:p>
      </w:tc>
    </w:tr>
  </w:tbl>
  <w:p w:rsidR="00F36B76" w:rsidRPr="00813D96" w:rsidRDefault="00F36B76" w:rsidP="00F36B76">
    <w:pPr>
      <w:pStyle w:val="Header"/>
      <w:tabs>
        <w:tab w:val="clear" w:pos="8306"/>
        <w:tab w:val="right" w:pos="9072"/>
      </w:tabs>
      <w:ind w:left="-284" w:right="-477"/>
      <w:jc w:val="center"/>
      <w:rPr>
        <w:rFonts w:ascii="Calibri" w:eastAsia="Calibri" w:hAnsi="Calibri" w:cs="Times New Roman"/>
        <w:b/>
        <w:sz w:val="26"/>
        <w:szCs w:val="28"/>
      </w:rPr>
    </w:pPr>
    <w:r>
      <w:rPr>
        <w:b/>
        <w:sz w:val="26"/>
        <w:szCs w:val="28"/>
      </w:rPr>
      <w:t>Augu un dzīvnieku molekulārā biotehnoloģija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3E85"/>
    <w:multiLevelType w:val="hybridMultilevel"/>
    <w:tmpl w:val="80AE237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7345DA9"/>
    <w:multiLevelType w:val="multilevel"/>
    <w:tmpl w:val="C50C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DF37F9"/>
    <w:multiLevelType w:val="hybridMultilevel"/>
    <w:tmpl w:val="0932FE1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E5372A6"/>
    <w:multiLevelType w:val="hybridMultilevel"/>
    <w:tmpl w:val="5832DE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20E7AFF"/>
    <w:multiLevelType w:val="hybridMultilevel"/>
    <w:tmpl w:val="05E0B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B472E4"/>
    <w:multiLevelType w:val="hybridMultilevel"/>
    <w:tmpl w:val="A8184790"/>
    <w:lvl w:ilvl="0" w:tplc="F03836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B510594"/>
    <w:multiLevelType w:val="hybridMultilevel"/>
    <w:tmpl w:val="558075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6D67AC4"/>
    <w:multiLevelType w:val="hybridMultilevel"/>
    <w:tmpl w:val="F3DE42D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A953232"/>
    <w:multiLevelType w:val="hybridMultilevel"/>
    <w:tmpl w:val="EFFAF4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D966230"/>
    <w:multiLevelType w:val="multilevel"/>
    <w:tmpl w:val="E0BC487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FBA711C"/>
    <w:multiLevelType w:val="hybridMultilevel"/>
    <w:tmpl w:val="A8184790"/>
    <w:lvl w:ilvl="0" w:tplc="F03836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B0A7F73"/>
    <w:multiLevelType w:val="hybridMultilevel"/>
    <w:tmpl w:val="55807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10"/>
  </w:num>
  <w:num w:numId="5">
    <w:abstractNumId w:val="9"/>
  </w:num>
  <w:num w:numId="6">
    <w:abstractNumId w:val="4"/>
  </w:num>
  <w:num w:numId="7">
    <w:abstractNumId w:val="1"/>
  </w:num>
  <w:num w:numId="8">
    <w:abstractNumId w:val="2"/>
  </w:num>
  <w:num w:numId="9">
    <w:abstractNumId w:val="8"/>
  </w:num>
  <w:num w:numId="10">
    <w:abstractNumId w:val="3"/>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646E1F"/>
    <w:rsid w:val="000070B3"/>
    <w:rsid w:val="0002577F"/>
    <w:rsid w:val="0008320C"/>
    <w:rsid w:val="000D6BC7"/>
    <w:rsid w:val="00152BDC"/>
    <w:rsid w:val="0016317D"/>
    <w:rsid w:val="0019214C"/>
    <w:rsid w:val="001B6875"/>
    <w:rsid w:val="00215444"/>
    <w:rsid w:val="002170E2"/>
    <w:rsid w:val="002B7C83"/>
    <w:rsid w:val="002C44B7"/>
    <w:rsid w:val="002C68C5"/>
    <w:rsid w:val="00387EC2"/>
    <w:rsid w:val="0039734E"/>
    <w:rsid w:val="003C1920"/>
    <w:rsid w:val="003F68ED"/>
    <w:rsid w:val="00425AC9"/>
    <w:rsid w:val="00443184"/>
    <w:rsid w:val="00450DBB"/>
    <w:rsid w:val="00465A78"/>
    <w:rsid w:val="004E0021"/>
    <w:rsid w:val="00515577"/>
    <w:rsid w:val="005647DF"/>
    <w:rsid w:val="0056630F"/>
    <w:rsid w:val="006226B2"/>
    <w:rsid w:val="006441E9"/>
    <w:rsid w:val="00646E1F"/>
    <w:rsid w:val="006614D9"/>
    <w:rsid w:val="006C3091"/>
    <w:rsid w:val="0074259A"/>
    <w:rsid w:val="0075600E"/>
    <w:rsid w:val="007A1753"/>
    <w:rsid w:val="007F5E05"/>
    <w:rsid w:val="008172F6"/>
    <w:rsid w:val="008513B6"/>
    <w:rsid w:val="008706B9"/>
    <w:rsid w:val="00952ECA"/>
    <w:rsid w:val="00963ED8"/>
    <w:rsid w:val="00995B63"/>
    <w:rsid w:val="009F0748"/>
    <w:rsid w:val="009F5521"/>
    <w:rsid w:val="00A9302C"/>
    <w:rsid w:val="00AC154D"/>
    <w:rsid w:val="00AC6266"/>
    <w:rsid w:val="00AD2E51"/>
    <w:rsid w:val="00B640C4"/>
    <w:rsid w:val="00BB0E01"/>
    <w:rsid w:val="00BF39F1"/>
    <w:rsid w:val="00C07799"/>
    <w:rsid w:val="00C30F12"/>
    <w:rsid w:val="00C4437C"/>
    <w:rsid w:val="00CA70D7"/>
    <w:rsid w:val="00CC01AE"/>
    <w:rsid w:val="00CF6CA7"/>
    <w:rsid w:val="00D050E7"/>
    <w:rsid w:val="00D93B67"/>
    <w:rsid w:val="00DA4629"/>
    <w:rsid w:val="00E7083D"/>
    <w:rsid w:val="00E80A3A"/>
    <w:rsid w:val="00E91295"/>
    <w:rsid w:val="00ED15BD"/>
    <w:rsid w:val="00EF0F3C"/>
    <w:rsid w:val="00F36B76"/>
    <w:rsid w:val="00F736B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91"/>
  </w:style>
  <w:style w:type="paragraph" w:styleId="Heading2">
    <w:name w:val="heading 2"/>
    <w:basedOn w:val="Normal"/>
    <w:link w:val="Heading2Char"/>
    <w:uiPriority w:val="9"/>
    <w:qFormat/>
    <w:rsid w:val="005647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1F"/>
    <w:pPr>
      <w:ind w:left="720"/>
      <w:contextualSpacing/>
    </w:pPr>
  </w:style>
  <w:style w:type="paragraph" w:styleId="NormalWeb">
    <w:name w:val="Normal (Web)"/>
    <w:basedOn w:val="Normal"/>
    <w:uiPriority w:val="99"/>
    <w:unhideWhenUsed/>
    <w:rsid w:val="00387E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F36B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6B76"/>
  </w:style>
  <w:style w:type="paragraph" w:styleId="Footer">
    <w:name w:val="footer"/>
    <w:basedOn w:val="Normal"/>
    <w:link w:val="FooterChar"/>
    <w:uiPriority w:val="99"/>
    <w:semiHidden/>
    <w:unhideWhenUsed/>
    <w:rsid w:val="00F36B7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36B76"/>
  </w:style>
  <w:style w:type="paragraph" w:styleId="BalloonText">
    <w:name w:val="Balloon Text"/>
    <w:basedOn w:val="Normal"/>
    <w:link w:val="BalloonTextChar"/>
    <w:uiPriority w:val="99"/>
    <w:semiHidden/>
    <w:unhideWhenUsed/>
    <w:rsid w:val="00F3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76"/>
    <w:rPr>
      <w:rFonts w:ascii="Tahoma" w:hAnsi="Tahoma" w:cs="Tahoma"/>
      <w:sz w:val="16"/>
      <w:szCs w:val="16"/>
    </w:rPr>
  </w:style>
  <w:style w:type="table" w:styleId="TableGrid">
    <w:name w:val="Table Grid"/>
    <w:basedOn w:val="TableNormal"/>
    <w:uiPriority w:val="59"/>
    <w:rsid w:val="007A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93B67"/>
  </w:style>
  <w:style w:type="character" w:styleId="Hyperlink">
    <w:name w:val="Hyperlink"/>
    <w:basedOn w:val="DefaultParagraphFont"/>
    <w:uiPriority w:val="99"/>
    <w:semiHidden/>
    <w:unhideWhenUsed/>
    <w:rsid w:val="00D93B67"/>
    <w:rPr>
      <w:color w:val="0000FF"/>
      <w:u w:val="single"/>
    </w:rPr>
  </w:style>
  <w:style w:type="character" w:customStyle="1" w:styleId="Heading2Char">
    <w:name w:val="Heading 2 Char"/>
    <w:basedOn w:val="DefaultParagraphFont"/>
    <w:link w:val="Heading2"/>
    <w:uiPriority w:val="9"/>
    <w:rsid w:val="005647DF"/>
    <w:rPr>
      <w:rFonts w:ascii="Times New Roman" w:eastAsia="Times New Roman" w:hAnsi="Times New Roman" w:cs="Times New Roman"/>
      <w:b/>
      <w:bCs/>
      <w:sz w:val="36"/>
      <w:szCs w:val="36"/>
    </w:rPr>
  </w:style>
  <w:style w:type="character" w:customStyle="1" w:styleId="mw-headline">
    <w:name w:val="mw-headline"/>
    <w:basedOn w:val="DefaultParagraphFont"/>
    <w:rsid w:val="005647DF"/>
  </w:style>
  <w:style w:type="character" w:customStyle="1" w:styleId="mw-editsection">
    <w:name w:val="mw-editsection"/>
    <w:basedOn w:val="DefaultParagraphFont"/>
    <w:rsid w:val="00564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47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1F"/>
    <w:pPr>
      <w:ind w:left="720"/>
      <w:contextualSpacing/>
    </w:pPr>
  </w:style>
  <w:style w:type="paragraph" w:styleId="NormalWeb">
    <w:name w:val="Normal (Web)"/>
    <w:basedOn w:val="Normal"/>
    <w:uiPriority w:val="99"/>
    <w:unhideWhenUsed/>
    <w:rsid w:val="00387E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F36B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6B76"/>
  </w:style>
  <w:style w:type="paragraph" w:styleId="Footer">
    <w:name w:val="footer"/>
    <w:basedOn w:val="Normal"/>
    <w:link w:val="FooterChar"/>
    <w:uiPriority w:val="99"/>
    <w:semiHidden/>
    <w:unhideWhenUsed/>
    <w:rsid w:val="00F36B7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36B76"/>
  </w:style>
  <w:style w:type="paragraph" w:styleId="BalloonText">
    <w:name w:val="Balloon Text"/>
    <w:basedOn w:val="Normal"/>
    <w:link w:val="BalloonTextChar"/>
    <w:uiPriority w:val="99"/>
    <w:semiHidden/>
    <w:unhideWhenUsed/>
    <w:rsid w:val="00F3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76"/>
    <w:rPr>
      <w:rFonts w:ascii="Tahoma" w:hAnsi="Tahoma" w:cs="Tahoma"/>
      <w:sz w:val="16"/>
      <w:szCs w:val="16"/>
    </w:rPr>
  </w:style>
  <w:style w:type="table" w:styleId="TableGrid">
    <w:name w:val="Table Grid"/>
    <w:basedOn w:val="TableNormal"/>
    <w:uiPriority w:val="59"/>
    <w:rsid w:val="007A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93B67"/>
  </w:style>
  <w:style w:type="character" w:styleId="Hyperlink">
    <w:name w:val="Hyperlink"/>
    <w:basedOn w:val="DefaultParagraphFont"/>
    <w:uiPriority w:val="99"/>
    <w:semiHidden/>
    <w:unhideWhenUsed/>
    <w:rsid w:val="00D93B67"/>
    <w:rPr>
      <w:color w:val="0000FF"/>
      <w:u w:val="single"/>
    </w:rPr>
  </w:style>
  <w:style w:type="character" w:customStyle="1" w:styleId="Heading2Char">
    <w:name w:val="Heading 2 Char"/>
    <w:basedOn w:val="DefaultParagraphFont"/>
    <w:link w:val="Heading2"/>
    <w:uiPriority w:val="9"/>
    <w:rsid w:val="005647DF"/>
    <w:rPr>
      <w:rFonts w:ascii="Times New Roman" w:eastAsia="Times New Roman" w:hAnsi="Times New Roman" w:cs="Times New Roman"/>
      <w:b/>
      <w:bCs/>
      <w:sz w:val="36"/>
      <w:szCs w:val="36"/>
    </w:rPr>
  </w:style>
  <w:style w:type="character" w:customStyle="1" w:styleId="mw-headline">
    <w:name w:val="mw-headline"/>
    <w:basedOn w:val="DefaultParagraphFont"/>
    <w:rsid w:val="005647DF"/>
  </w:style>
  <w:style w:type="character" w:customStyle="1" w:styleId="mw-editsection">
    <w:name w:val="mw-editsection"/>
    <w:basedOn w:val="DefaultParagraphFont"/>
    <w:rsid w:val="005647DF"/>
  </w:style>
</w:styles>
</file>

<file path=word/webSettings.xml><?xml version="1.0" encoding="utf-8"?>
<w:webSettings xmlns:r="http://schemas.openxmlformats.org/officeDocument/2006/relationships" xmlns:w="http://schemas.openxmlformats.org/wordprocessingml/2006/main">
  <w:divs>
    <w:div w:id="123426872">
      <w:bodyDiv w:val="1"/>
      <w:marLeft w:val="0"/>
      <w:marRight w:val="0"/>
      <w:marTop w:val="0"/>
      <w:marBottom w:val="0"/>
      <w:divBdr>
        <w:top w:val="none" w:sz="0" w:space="0" w:color="auto"/>
        <w:left w:val="none" w:sz="0" w:space="0" w:color="auto"/>
        <w:bottom w:val="none" w:sz="0" w:space="0" w:color="auto"/>
        <w:right w:val="none" w:sz="0" w:space="0" w:color="auto"/>
      </w:divBdr>
    </w:div>
    <w:div w:id="163712041">
      <w:bodyDiv w:val="1"/>
      <w:marLeft w:val="0"/>
      <w:marRight w:val="0"/>
      <w:marTop w:val="0"/>
      <w:marBottom w:val="0"/>
      <w:divBdr>
        <w:top w:val="none" w:sz="0" w:space="0" w:color="auto"/>
        <w:left w:val="none" w:sz="0" w:space="0" w:color="auto"/>
        <w:bottom w:val="none" w:sz="0" w:space="0" w:color="auto"/>
        <w:right w:val="none" w:sz="0" w:space="0" w:color="auto"/>
      </w:divBdr>
    </w:div>
    <w:div w:id="228342711">
      <w:bodyDiv w:val="1"/>
      <w:marLeft w:val="0"/>
      <w:marRight w:val="0"/>
      <w:marTop w:val="0"/>
      <w:marBottom w:val="0"/>
      <w:divBdr>
        <w:top w:val="none" w:sz="0" w:space="0" w:color="auto"/>
        <w:left w:val="none" w:sz="0" w:space="0" w:color="auto"/>
        <w:bottom w:val="none" w:sz="0" w:space="0" w:color="auto"/>
        <w:right w:val="none" w:sz="0" w:space="0" w:color="auto"/>
      </w:divBdr>
    </w:div>
    <w:div w:id="260533638">
      <w:bodyDiv w:val="1"/>
      <w:marLeft w:val="0"/>
      <w:marRight w:val="0"/>
      <w:marTop w:val="0"/>
      <w:marBottom w:val="0"/>
      <w:divBdr>
        <w:top w:val="none" w:sz="0" w:space="0" w:color="auto"/>
        <w:left w:val="none" w:sz="0" w:space="0" w:color="auto"/>
        <w:bottom w:val="none" w:sz="0" w:space="0" w:color="auto"/>
        <w:right w:val="none" w:sz="0" w:space="0" w:color="auto"/>
      </w:divBdr>
    </w:div>
    <w:div w:id="413169167">
      <w:bodyDiv w:val="1"/>
      <w:marLeft w:val="0"/>
      <w:marRight w:val="0"/>
      <w:marTop w:val="0"/>
      <w:marBottom w:val="0"/>
      <w:divBdr>
        <w:top w:val="none" w:sz="0" w:space="0" w:color="auto"/>
        <w:left w:val="none" w:sz="0" w:space="0" w:color="auto"/>
        <w:bottom w:val="none" w:sz="0" w:space="0" w:color="auto"/>
        <w:right w:val="none" w:sz="0" w:space="0" w:color="auto"/>
      </w:divBdr>
    </w:div>
    <w:div w:id="687103956">
      <w:bodyDiv w:val="1"/>
      <w:marLeft w:val="0"/>
      <w:marRight w:val="0"/>
      <w:marTop w:val="0"/>
      <w:marBottom w:val="0"/>
      <w:divBdr>
        <w:top w:val="none" w:sz="0" w:space="0" w:color="auto"/>
        <w:left w:val="none" w:sz="0" w:space="0" w:color="auto"/>
        <w:bottom w:val="none" w:sz="0" w:space="0" w:color="auto"/>
        <w:right w:val="none" w:sz="0" w:space="0" w:color="auto"/>
      </w:divBdr>
    </w:div>
    <w:div w:id="864252841">
      <w:bodyDiv w:val="1"/>
      <w:marLeft w:val="0"/>
      <w:marRight w:val="0"/>
      <w:marTop w:val="0"/>
      <w:marBottom w:val="0"/>
      <w:divBdr>
        <w:top w:val="none" w:sz="0" w:space="0" w:color="auto"/>
        <w:left w:val="none" w:sz="0" w:space="0" w:color="auto"/>
        <w:bottom w:val="none" w:sz="0" w:space="0" w:color="auto"/>
        <w:right w:val="none" w:sz="0" w:space="0" w:color="auto"/>
      </w:divBdr>
    </w:div>
    <w:div w:id="1125734335">
      <w:bodyDiv w:val="1"/>
      <w:marLeft w:val="0"/>
      <w:marRight w:val="0"/>
      <w:marTop w:val="0"/>
      <w:marBottom w:val="0"/>
      <w:divBdr>
        <w:top w:val="none" w:sz="0" w:space="0" w:color="auto"/>
        <w:left w:val="none" w:sz="0" w:space="0" w:color="auto"/>
        <w:bottom w:val="none" w:sz="0" w:space="0" w:color="auto"/>
        <w:right w:val="none" w:sz="0" w:space="0" w:color="auto"/>
      </w:divBdr>
    </w:div>
    <w:div w:id="1193500151">
      <w:bodyDiv w:val="1"/>
      <w:marLeft w:val="0"/>
      <w:marRight w:val="0"/>
      <w:marTop w:val="0"/>
      <w:marBottom w:val="0"/>
      <w:divBdr>
        <w:top w:val="none" w:sz="0" w:space="0" w:color="auto"/>
        <w:left w:val="none" w:sz="0" w:space="0" w:color="auto"/>
        <w:bottom w:val="none" w:sz="0" w:space="0" w:color="auto"/>
        <w:right w:val="none" w:sz="0" w:space="0" w:color="auto"/>
      </w:divBdr>
    </w:div>
    <w:div w:id="1222864184">
      <w:bodyDiv w:val="1"/>
      <w:marLeft w:val="0"/>
      <w:marRight w:val="0"/>
      <w:marTop w:val="0"/>
      <w:marBottom w:val="0"/>
      <w:divBdr>
        <w:top w:val="none" w:sz="0" w:space="0" w:color="auto"/>
        <w:left w:val="none" w:sz="0" w:space="0" w:color="auto"/>
        <w:bottom w:val="none" w:sz="0" w:space="0" w:color="auto"/>
        <w:right w:val="none" w:sz="0" w:space="0" w:color="auto"/>
      </w:divBdr>
    </w:div>
    <w:div w:id="1541623110">
      <w:bodyDiv w:val="1"/>
      <w:marLeft w:val="0"/>
      <w:marRight w:val="0"/>
      <w:marTop w:val="0"/>
      <w:marBottom w:val="0"/>
      <w:divBdr>
        <w:top w:val="none" w:sz="0" w:space="0" w:color="auto"/>
        <w:left w:val="none" w:sz="0" w:space="0" w:color="auto"/>
        <w:bottom w:val="none" w:sz="0" w:space="0" w:color="auto"/>
        <w:right w:val="none" w:sz="0" w:space="0" w:color="auto"/>
      </w:divBdr>
    </w:div>
    <w:div w:id="1622566475">
      <w:bodyDiv w:val="1"/>
      <w:marLeft w:val="0"/>
      <w:marRight w:val="0"/>
      <w:marTop w:val="0"/>
      <w:marBottom w:val="0"/>
      <w:divBdr>
        <w:top w:val="none" w:sz="0" w:space="0" w:color="auto"/>
        <w:left w:val="none" w:sz="0" w:space="0" w:color="auto"/>
        <w:bottom w:val="none" w:sz="0" w:space="0" w:color="auto"/>
        <w:right w:val="none" w:sz="0" w:space="0" w:color="auto"/>
      </w:divBdr>
      <w:divsChild>
        <w:div w:id="1993485645">
          <w:marLeft w:val="336"/>
          <w:marRight w:val="0"/>
          <w:marTop w:val="120"/>
          <w:marBottom w:val="312"/>
          <w:divBdr>
            <w:top w:val="none" w:sz="0" w:space="0" w:color="auto"/>
            <w:left w:val="none" w:sz="0" w:space="0" w:color="auto"/>
            <w:bottom w:val="none" w:sz="0" w:space="0" w:color="auto"/>
            <w:right w:val="none" w:sz="0" w:space="0" w:color="auto"/>
          </w:divBdr>
          <w:divsChild>
            <w:div w:id="420683584">
              <w:marLeft w:val="0"/>
              <w:marRight w:val="0"/>
              <w:marTop w:val="0"/>
              <w:marBottom w:val="0"/>
              <w:divBdr>
                <w:top w:val="single" w:sz="6" w:space="0" w:color="CCCCCC"/>
                <w:left w:val="single" w:sz="6" w:space="0" w:color="CCCCCC"/>
                <w:bottom w:val="single" w:sz="6" w:space="0" w:color="CCCCCC"/>
                <w:right w:val="single" w:sz="6" w:space="0" w:color="CCCCCC"/>
              </w:divBdr>
              <w:divsChild>
                <w:div w:id="17170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8353">
          <w:marLeft w:val="0"/>
          <w:marRight w:val="0"/>
          <w:marTop w:val="0"/>
          <w:marBottom w:val="120"/>
          <w:divBdr>
            <w:top w:val="none" w:sz="0" w:space="0" w:color="auto"/>
            <w:left w:val="none" w:sz="0" w:space="0" w:color="auto"/>
            <w:bottom w:val="none" w:sz="0" w:space="0" w:color="auto"/>
            <w:right w:val="none" w:sz="0" w:space="0" w:color="auto"/>
          </w:divBdr>
        </w:div>
        <w:div w:id="505094079">
          <w:marLeft w:val="0"/>
          <w:marRight w:val="0"/>
          <w:marTop w:val="0"/>
          <w:marBottom w:val="120"/>
          <w:divBdr>
            <w:top w:val="none" w:sz="0" w:space="0" w:color="auto"/>
            <w:left w:val="none" w:sz="0" w:space="0" w:color="auto"/>
            <w:bottom w:val="none" w:sz="0" w:space="0" w:color="auto"/>
            <w:right w:val="none" w:sz="0" w:space="0" w:color="auto"/>
          </w:divBdr>
        </w:div>
      </w:divsChild>
    </w:div>
    <w:div w:id="1722243937">
      <w:bodyDiv w:val="1"/>
      <w:marLeft w:val="0"/>
      <w:marRight w:val="0"/>
      <w:marTop w:val="0"/>
      <w:marBottom w:val="0"/>
      <w:divBdr>
        <w:top w:val="none" w:sz="0" w:space="0" w:color="auto"/>
        <w:left w:val="none" w:sz="0" w:space="0" w:color="auto"/>
        <w:bottom w:val="none" w:sz="0" w:space="0" w:color="auto"/>
        <w:right w:val="none" w:sz="0" w:space="0" w:color="auto"/>
      </w:divBdr>
    </w:div>
    <w:div w:id="1972711615">
      <w:bodyDiv w:val="1"/>
      <w:marLeft w:val="0"/>
      <w:marRight w:val="0"/>
      <w:marTop w:val="0"/>
      <w:marBottom w:val="0"/>
      <w:divBdr>
        <w:top w:val="none" w:sz="0" w:space="0" w:color="auto"/>
        <w:left w:val="none" w:sz="0" w:space="0" w:color="auto"/>
        <w:bottom w:val="none" w:sz="0" w:space="0" w:color="auto"/>
        <w:right w:val="none" w:sz="0" w:space="0" w:color="auto"/>
      </w:divBdr>
    </w:div>
    <w:div w:id="19895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D815-E2E8-494B-B4BF-7029447B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4240</Words>
  <Characters>2418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2013-05-17T08:37:00Z</dcterms:created>
  <dcterms:modified xsi:type="dcterms:W3CDTF">2013-05-17T08:37:00Z</dcterms:modified>
</cp:coreProperties>
</file>