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53" w:rsidRPr="007A1753" w:rsidRDefault="007A1753" w:rsidP="00F36B76">
      <w:pPr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093"/>
        <w:gridCol w:w="2693"/>
        <w:gridCol w:w="1276"/>
        <w:gridCol w:w="317"/>
        <w:gridCol w:w="1100"/>
        <w:gridCol w:w="1043"/>
      </w:tblGrid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Vārds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Uzvārds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D9298C" w:rsidRDefault="00534A2A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</w:rPr>
            </w:pPr>
            <w:proofErr w:type="spellStart"/>
            <w:r w:rsidRPr="00D9298C">
              <w:rPr>
                <w:rFonts w:ascii="Times New Roman" w:eastAsia="Calibri" w:hAnsi="Times New Roman" w:cs="Times New Roman"/>
                <w:b/>
                <w:color w:val="1F497D" w:themeColor="text2"/>
              </w:rPr>
              <w:t>Kārlis</w:t>
            </w:r>
            <w:proofErr w:type="spellEnd"/>
            <w:r w:rsidRPr="00D9298C">
              <w:rPr>
                <w:rFonts w:ascii="Times New Roman" w:eastAsia="Calibri" w:hAnsi="Times New Roman" w:cs="Times New Roman"/>
                <w:b/>
                <w:color w:val="1F497D" w:themeColor="text2"/>
              </w:rPr>
              <w:t xml:space="preserve"> </w:t>
            </w:r>
            <w:proofErr w:type="spellStart"/>
            <w:r w:rsidRPr="00D9298C">
              <w:rPr>
                <w:rFonts w:ascii="Times New Roman" w:eastAsia="Calibri" w:hAnsi="Times New Roman" w:cs="Times New Roman"/>
                <w:b/>
                <w:color w:val="1F497D" w:themeColor="text2"/>
              </w:rPr>
              <w:t>Švirksts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Variants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2C68C5" w:rsidRPr="00F36B76" w:rsidTr="002A63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Stud.apl.numurs</w:t>
            </w:r>
            <w:proofErr w:type="spellEnd"/>
            <w:r w:rsidRPr="00F36B7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D9298C" w:rsidRDefault="00534A2A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</w:rPr>
            </w:pPr>
            <w:r w:rsidRPr="00D9298C">
              <w:rPr>
                <w:rFonts w:ascii="Times New Roman" w:eastAsia="Calibri" w:hAnsi="Times New Roman" w:cs="Times New Roman"/>
                <w:b/>
                <w:color w:val="1F497D" w:themeColor="text2"/>
              </w:rPr>
              <w:t>ks07042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F36B76" w:rsidRDefault="002C68C5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6B76">
              <w:rPr>
                <w:rFonts w:ascii="Times New Roman" w:eastAsia="Calibri" w:hAnsi="Times New Roman" w:cs="Times New Roman"/>
                <w:b/>
              </w:rPr>
              <w:t>Datums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5" w:rsidRPr="00D9298C" w:rsidRDefault="00534A2A" w:rsidP="002A63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1F497D" w:themeColor="text2"/>
              </w:rPr>
            </w:pPr>
            <w:bookmarkStart w:id="0" w:name="_GoBack"/>
            <w:r w:rsidRPr="00D9298C">
              <w:rPr>
                <w:rFonts w:ascii="Times New Roman" w:eastAsia="Calibri" w:hAnsi="Times New Roman" w:cs="Times New Roman"/>
                <w:b/>
                <w:color w:val="1F497D" w:themeColor="text2"/>
              </w:rPr>
              <w:t>10.05.13.</w:t>
            </w:r>
            <w:bookmarkEnd w:id="0"/>
          </w:p>
        </w:tc>
      </w:tr>
    </w:tbl>
    <w:p w:rsidR="002C68C5" w:rsidRDefault="0039725F" w:rsidP="0016317D">
      <w:pPr>
        <w:ind w:right="-483"/>
        <w:rPr>
          <w:b/>
        </w:rPr>
      </w:pPr>
      <w:proofErr w:type="spellStart"/>
      <w:ins w:id="1" w:author="user" w:date="2013-05-17T11:15:00Z">
        <w:r>
          <w:rPr>
            <w:b/>
          </w:rPr>
          <w:t>Kopā</w:t>
        </w:r>
        <w:proofErr w:type="spellEnd"/>
        <w:r>
          <w:rPr>
            <w:b/>
          </w:rPr>
          <w:t xml:space="preserve"> 32</w:t>
        </w:r>
      </w:ins>
    </w:p>
    <w:p w:rsidR="006226B2" w:rsidRPr="0016317D" w:rsidRDefault="0016317D" w:rsidP="0016317D">
      <w:pPr>
        <w:ind w:right="-483"/>
        <w:rPr>
          <w:b/>
        </w:rPr>
      </w:pPr>
      <w:r w:rsidRPr="0016317D">
        <w:rPr>
          <w:b/>
        </w:rPr>
        <w:t xml:space="preserve">1. </w:t>
      </w:r>
      <w:proofErr w:type="spellStart"/>
      <w:r w:rsidR="006226B2" w:rsidRPr="0016317D">
        <w:rPr>
          <w:b/>
        </w:rPr>
        <w:t>Raksturojot</w:t>
      </w:r>
      <w:proofErr w:type="spellEnd"/>
      <w:r w:rsidR="006226B2" w:rsidRPr="0016317D">
        <w:rPr>
          <w:b/>
        </w:rPr>
        <w:t xml:space="preserve"> </w:t>
      </w:r>
      <w:proofErr w:type="spellStart"/>
      <w:r w:rsidR="006226B2" w:rsidRPr="0016317D">
        <w:rPr>
          <w:b/>
        </w:rPr>
        <w:t>transgēno</w:t>
      </w:r>
      <w:proofErr w:type="spellEnd"/>
      <w:r w:rsidR="006226B2" w:rsidRPr="0016317D">
        <w:rPr>
          <w:b/>
        </w:rPr>
        <w:t xml:space="preserve"> </w:t>
      </w:r>
      <w:proofErr w:type="spellStart"/>
      <w:r w:rsidR="006226B2" w:rsidRPr="0016317D">
        <w:rPr>
          <w:b/>
        </w:rPr>
        <w:t>peļu</w:t>
      </w:r>
      <w:proofErr w:type="spellEnd"/>
      <w:r w:rsidR="006226B2" w:rsidRPr="0016317D">
        <w:rPr>
          <w:b/>
        </w:rPr>
        <w:t xml:space="preserve"> </w:t>
      </w:r>
      <w:proofErr w:type="spellStart"/>
      <w:r w:rsidR="006226B2" w:rsidRPr="0016317D">
        <w:rPr>
          <w:b/>
        </w:rPr>
        <w:t>iegūšanu</w:t>
      </w:r>
      <w:proofErr w:type="spellEnd"/>
      <w:r w:rsidR="006226B2" w:rsidRPr="0016317D">
        <w:rPr>
          <w:b/>
        </w:rPr>
        <w:t xml:space="preserve"> no </w:t>
      </w:r>
      <w:proofErr w:type="spellStart"/>
      <w:r w:rsidR="006226B2" w:rsidRPr="0016317D">
        <w:rPr>
          <w:b/>
        </w:rPr>
        <w:t>embrionālajām</w:t>
      </w:r>
      <w:proofErr w:type="spellEnd"/>
      <w:r w:rsidR="006226B2" w:rsidRPr="0016317D">
        <w:rPr>
          <w:b/>
        </w:rPr>
        <w:t xml:space="preserve"> </w:t>
      </w:r>
      <w:proofErr w:type="spellStart"/>
      <w:r w:rsidR="006226B2" w:rsidRPr="0016317D">
        <w:rPr>
          <w:b/>
        </w:rPr>
        <w:t>cilmes</w:t>
      </w:r>
      <w:proofErr w:type="spellEnd"/>
      <w:r w:rsidR="006226B2" w:rsidRPr="0016317D">
        <w:rPr>
          <w:b/>
        </w:rPr>
        <w:t xml:space="preserve"> </w:t>
      </w:r>
      <w:proofErr w:type="spellStart"/>
      <w:r w:rsidR="006226B2" w:rsidRPr="0016317D">
        <w:rPr>
          <w:b/>
        </w:rPr>
        <w:t>šūnām</w:t>
      </w:r>
      <w:proofErr w:type="spellEnd"/>
      <w:r w:rsidR="006226B2" w:rsidRPr="0016317D">
        <w:rPr>
          <w:b/>
        </w:rPr>
        <w:t xml:space="preserve">, </w:t>
      </w:r>
      <w:proofErr w:type="spellStart"/>
      <w:r w:rsidR="006226B2" w:rsidRPr="0016317D">
        <w:rPr>
          <w:b/>
        </w:rPr>
        <w:t>lūdzu</w:t>
      </w:r>
      <w:proofErr w:type="spellEnd"/>
      <w:r w:rsidR="006226B2" w:rsidRPr="0016317D">
        <w:rPr>
          <w:b/>
        </w:rPr>
        <w:t xml:space="preserve">, </w:t>
      </w:r>
      <w:proofErr w:type="spellStart"/>
      <w:r w:rsidR="006226B2" w:rsidRPr="0016317D">
        <w:rPr>
          <w:b/>
        </w:rPr>
        <w:t>paskaidrojiet</w:t>
      </w:r>
      <w:proofErr w:type="spellEnd"/>
      <w:r w:rsidR="006226B2" w:rsidRPr="0016317D">
        <w:rPr>
          <w:b/>
        </w:rPr>
        <w:t>,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proofErr w:type="spellStart"/>
      <w:proofErr w:type="gramStart"/>
      <w:r>
        <w:t>kā</w:t>
      </w:r>
      <w:proofErr w:type="spellEnd"/>
      <w:proofErr w:type="gramEnd"/>
      <w:r>
        <w:t xml:space="preserve"> </w:t>
      </w:r>
      <w:proofErr w:type="spellStart"/>
      <w:r>
        <w:t>iegūst</w:t>
      </w:r>
      <w:proofErr w:type="spellEnd"/>
      <w:r>
        <w:t xml:space="preserve"> </w:t>
      </w:r>
      <w:proofErr w:type="spellStart"/>
      <w:r>
        <w:t>embrionālās</w:t>
      </w:r>
      <w:proofErr w:type="spellEnd"/>
      <w:r>
        <w:t xml:space="preserve"> </w:t>
      </w:r>
      <w:proofErr w:type="spellStart"/>
      <w:r>
        <w:t>cilmes</w:t>
      </w:r>
      <w:proofErr w:type="spellEnd"/>
      <w:r>
        <w:t xml:space="preserve"> </w:t>
      </w:r>
      <w:proofErr w:type="spellStart"/>
      <w:r>
        <w:t>šūnas</w:t>
      </w:r>
      <w:proofErr w:type="spellEnd"/>
      <w:r>
        <w:t xml:space="preserve">, </w:t>
      </w:r>
      <w:proofErr w:type="spellStart"/>
      <w:r>
        <w:t>kurās</w:t>
      </w:r>
      <w:proofErr w:type="spellEnd"/>
      <w:r>
        <w:t xml:space="preserve"> </w:t>
      </w:r>
      <w:proofErr w:type="spellStart"/>
      <w:r>
        <w:t>injicēt</w:t>
      </w:r>
      <w:proofErr w:type="spellEnd"/>
      <w:r>
        <w:t xml:space="preserve"> </w:t>
      </w:r>
      <w:proofErr w:type="spellStart"/>
      <w:r>
        <w:t>svešo</w:t>
      </w:r>
      <w:proofErr w:type="spellEnd"/>
      <w:r>
        <w:t xml:space="preserve"> DNS ?</w:t>
      </w:r>
      <w:ins w:id="2" w:author="user" w:date="2013-05-17T11:09:00Z">
        <w:r w:rsidR="0039725F">
          <w:tab/>
          <w:t>1</w:t>
        </w:r>
      </w:ins>
    </w:p>
    <w:p w:rsidR="00534A2A" w:rsidRPr="00534A2A" w:rsidRDefault="00534A2A" w:rsidP="00534A2A">
      <w:pPr>
        <w:pStyle w:val="ListParagraph"/>
        <w:rPr>
          <w:color w:val="1F497D" w:themeColor="text2"/>
        </w:rPr>
      </w:pPr>
      <w:proofErr w:type="spellStart"/>
      <w:r w:rsidRPr="00534A2A">
        <w:rPr>
          <w:color w:val="1F497D" w:themeColor="text2"/>
        </w:rPr>
        <w:t>Tās</w:t>
      </w:r>
      <w:proofErr w:type="spellEnd"/>
      <w:r w:rsidRPr="00534A2A">
        <w:rPr>
          <w:color w:val="1F497D" w:themeColor="text2"/>
        </w:rPr>
        <w:t xml:space="preserve"> </w:t>
      </w:r>
      <w:proofErr w:type="spellStart"/>
      <w:r w:rsidRPr="00534A2A">
        <w:rPr>
          <w:color w:val="1F497D" w:themeColor="text2"/>
        </w:rPr>
        <w:t>iegūst</w:t>
      </w:r>
      <w:proofErr w:type="spellEnd"/>
      <w:r w:rsidRPr="00534A2A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no </w:t>
      </w:r>
      <w:proofErr w:type="spellStart"/>
      <w:r>
        <w:rPr>
          <w:color w:val="1F497D" w:themeColor="text2"/>
        </w:rPr>
        <w:t>iekšējās</w:t>
      </w:r>
      <w:proofErr w:type="spellEnd"/>
      <w:r w:rsidR="00815E5A">
        <w:rPr>
          <w:color w:val="1F497D" w:themeColor="text2"/>
        </w:rPr>
        <w:t xml:space="preserve"> </w:t>
      </w:r>
      <w:proofErr w:type="spellStart"/>
      <w:r w:rsidR="00815E5A">
        <w:rPr>
          <w:color w:val="1F497D" w:themeColor="text2"/>
        </w:rPr>
        <w:t>šūnu</w:t>
      </w:r>
      <w:proofErr w:type="spellEnd"/>
      <w:r w:rsidR="00815E5A">
        <w:rPr>
          <w:color w:val="1F497D" w:themeColor="text2"/>
        </w:rPr>
        <w:t xml:space="preserve"> </w:t>
      </w:r>
      <w:proofErr w:type="spellStart"/>
      <w:r w:rsidR="00815E5A">
        <w:rPr>
          <w:color w:val="1F497D" w:themeColor="text2"/>
        </w:rPr>
        <w:t>masas</w:t>
      </w:r>
      <w:proofErr w:type="spellEnd"/>
      <w:r w:rsidR="00815E5A">
        <w:rPr>
          <w:color w:val="1F497D" w:themeColor="text2"/>
        </w:rPr>
        <w:t xml:space="preserve"> </w:t>
      </w:r>
      <w:proofErr w:type="spellStart"/>
      <w:r w:rsidR="00815E5A">
        <w:rPr>
          <w:color w:val="1F497D" w:themeColor="text2"/>
        </w:rPr>
        <w:t>embriju</w:t>
      </w:r>
      <w:proofErr w:type="spellEnd"/>
      <w:r w:rsidR="00815E5A">
        <w:rPr>
          <w:color w:val="1F497D" w:themeColor="text2"/>
        </w:rPr>
        <w:t xml:space="preserve"> </w:t>
      </w:r>
      <w:proofErr w:type="spellStart"/>
      <w:r w:rsidR="00815E5A">
        <w:rPr>
          <w:color w:val="1F497D" w:themeColor="text2"/>
        </w:rPr>
        <w:t>blastocistas</w:t>
      </w:r>
      <w:proofErr w:type="spellEnd"/>
      <w:r w:rsidR="00815E5A">
        <w:rPr>
          <w:color w:val="1F497D" w:themeColor="text2"/>
        </w:rPr>
        <w:t xml:space="preserve"> </w:t>
      </w:r>
      <w:proofErr w:type="spellStart"/>
      <w:r w:rsidR="00815E5A">
        <w:rPr>
          <w:color w:val="1F497D" w:themeColor="text2"/>
        </w:rPr>
        <w:t>fāzē</w:t>
      </w:r>
      <w:proofErr w:type="spellEnd"/>
      <w:r w:rsidR="00815E5A">
        <w:rPr>
          <w:color w:val="1F497D" w:themeColor="text2"/>
        </w:rPr>
        <w:t xml:space="preserve"> (</w:t>
      </w:r>
      <w:proofErr w:type="spellStart"/>
      <w:r w:rsidR="00815E5A" w:rsidRPr="0039725F">
        <w:rPr>
          <w:color w:val="1F497D" w:themeColor="text2"/>
          <w:highlight w:val="yellow"/>
          <w:rPrChange w:id="3" w:author="user" w:date="2013-05-17T11:07:00Z">
            <w:rPr>
              <w:color w:val="1F497D" w:themeColor="text2"/>
            </w:rPr>
          </w:rPrChange>
        </w:rPr>
        <w:t>apmēram</w:t>
      </w:r>
      <w:proofErr w:type="spellEnd"/>
      <w:r w:rsidR="00815E5A" w:rsidRPr="0039725F">
        <w:rPr>
          <w:color w:val="1F497D" w:themeColor="text2"/>
          <w:highlight w:val="yellow"/>
          <w:rPrChange w:id="4" w:author="user" w:date="2013-05-17T11:07:00Z">
            <w:rPr>
              <w:color w:val="1F497D" w:themeColor="text2"/>
            </w:rPr>
          </w:rPrChange>
        </w:rPr>
        <w:t xml:space="preserve"> 7</w:t>
      </w:r>
      <w:r w:rsidR="00815E5A">
        <w:rPr>
          <w:color w:val="1F497D" w:themeColor="text2"/>
        </w:rPr>
        <w:t xml:space="preserve"> </w:t>
      </w:r>
      <w:proofErr w:type="spellStart"/>
      <w:r w:rsidR="00815E5A">
        <w:rPr>
          <w:color w:val="1F497D" w:themeColor="text2"/>
        </w:rPr>
        <w:t>dienas</w:t>
      </w:r>
      <w:proofErr w:type="spellEnd"/>
      <w:r w:rsidR="00815E5A">
        <w:rPr>
          <w:color w:val="1F497D" w:themeColor="text2"/>
        </w:rPr>
        <w:t xml:space="preserve"> </w:t>
      </w:r>
      <w:proofErr w:type="spellStart"/>
      <w:r w:rsidR="00815E5A">
        <w:rPr>
          <w:color w:val="1F497D" w:themeColor="text2"/>
        </w:rPr>
        <w:t>pēc</w:t>
      </w:r>
      <w:proofErr w:type="spellEnd"/>
      <w:r w:rsidR="00815E5A">
        <w:rPr>
          <w:color w:val="1F497D" w:themeColor="text2"/>
        </w:rPr>
        <w:t xml:space="preserve"> </w:t>
      </w:r>
      <w:proofErr w:type="spellStart"/>
      <w:r w:rsidR="00815E5A">
        <w:rPr>
          <w:color w:val="1F497D" w:themeColor="text2"/>
        </w:rPr>
        <w:t>apaugļošanās</w:t>
      </w:r>
      <w:proofErr w:type="spellEnd"/>
      <w:r w:rsidR="00815E5A">
        <w:rPr>
          <w:color w:val="1F497D" w:themeColor="text2"/>
        </w:rPr>
        <w:t>).</w:t>
      </w:r>
      <w:ins w:id="5" w:author="user" w:date="2013-05-17T11:07:00Z">
        <w:r w:rsidR="0039725F">
          <w:rPr>
            <w:color w:val="1F497D" w:themeColor="text2"/>
          </w:rPr>
          <w:t xml:space="preserve"> </w:t>
        </w:r>
        <w:proofErr w:type="spellStart"/>
        <w:proofErr w:type="gramStart"/>
        <w:r w:rsidR="0039725F">
          <w:rPr>
            <w:color w:val="1F497D" w:themeColor="text2"/>
          </w:rPr>
          <w:t>cilvēkam</w:t>
        </w:r>
        <w:proofErr w:type="spellEnd"/>
        <w:proofErr w:type="gramEnd"/>
        <w:r w:rsidR="0039725F">
          <w:rPr>
            <w:color w:val="1F497D" w:themeColor="text2"/>
          </w:rPr>
          <w:t xml:space="preserve">, ne </w:t>
        </w:r>
        <w:proofErr w:type="spellStart"/>
        <w:r w:rsidR="0039725F">
          <w:rPr>
            <w:color w:val="1F497D" w:themeColor="text2"/>
          </w:rPr>
          <w:t>pelei</w:t>
        </w:r>
      </w:ins>
      <w:proofErr w:type="spellEnd"/>
      <w:ins w:id="6" w:author="user" w:date="2013-05-17T11:09:00Z">
        <w:r w:rsidR="0039725F">
          <w:rPr>
            <w:color w:val="1F497D" w:themeColor="text2"/>
          </w:rPr>
          <w:t xml:space="preserve"> (3 d)</w:t>
        </w:r>
      </w:ins>
    </w:p>
    <w:p w:rsidR="006226B2" w:rsidRDefault="006226B2" w:rsidP="006226B2">
      <w:pPr>
        <w:pStyle w:val="ListParagraph"/>
        <w:numPr>
          <w:ilvl w:val="0"/>
          <w:numId w:val="2"/>
        </w:numPr>
      </w:pPr>
      <w:proofErr w:type="spellStart"/>
      <w:proofErr w:type="gramStart"/>
      <w:r>
        <w:t>kā</w:t>
      </w:r>
      <w:proofErr w:type="spellEnd"/>
      <w:proofErr w:type="gramEnd"/>
      <w:r>
        <w:t xml:space="preserve"> </w:t>
      </w:r>
      <w:proofErr w:type="spellStart"/>
      <w:r>
        <w:t>savairo</w:t>
      </w:r>
      <w:proofErr w:type="spellEnd"/>
      <w:r>
        <w:t xml:space="preserve"> un </w:t>
      </w:r>
      <w:proofErr w:type="spellStart"/>
      <w:r>
        <w:t>uztur</w:t>
      </w:r>
      <w:proofErr w:type="spellEnd"/>
      <w:r>
        <w:t xml:space="preserve"> </w:t>
      </w:r>
      <w:proofErr w:type="spellStart"/>
      <w:r>
        <w:t>embrionālās</w:t>
      </w:r>
      <w:proofErr w:type="spellEnd"/>
      <w:r>
        <w:t xml:space="preserve"> </w:t>
      </w:r>
      <w:proofErr w:type="spellStart"/>
      <w:r>
        <w:t>cilmes</w:t>
      </w:r>
      <w:proofErr w:type="spellEnd"/>
      <w:r>
        <w:t xml:space="preserve"> </w:t>
      </w:r>
      <w:proofErr w:type="spellStart"/>
      <w:r>
        <w:t>šūnas</w:t>
      </w:r>
      <w:proofErr w:type="spellEnd"/>
      <w:r>
        <w:t xml:space="preserve">, </w:t>
      </w:r>
      <w:proofErr w:type="spellStart"/>
      <w:r>
        <w:t>kurās</w:t>
      </w:r>
      <w:proofErr w:type="spellEnd"/>
      <w:r>
        <w:t xml:space="preserve"> </w:t>
      </w:r>
      <w:proofErr w:type="spellStart"/>
      <w:r>
        <w:t>injicēt</w:t>
      </w:r>
      <w:proofErr w:type="spellEnd"/>
      <w:r>
        <w:t xml:space="preserve"> </w:t>
      </w:r>
      <w:proofErr w:type="spellStart"/>
      <w:r>
        <w:t>svešo</w:t>
      </w:r>
      <w:proofErr w:type="spellEnd"/>
      <w:r>
        <w:t xml:space="preserve"> DNS ?</w:t>
      </w:r>
      <w:ins w:id="7" w:author="user" w:date="2013-05-17T11:09:00Z">
        <w:r w:rsidR="0039725F">
          <w:tab/>
          <w:t>2</w:t>
        </w:r>
      </w:ins>
    </w:p>
    <w:p w:rsidR="00815E5A" w:rsidRPr="00815E5A" w:rsidRDefault="00815E5A" w:rsidP="00815E5A">
      <w:pPr>
        <w:pStyle w:val="ListParagraph"/>
        <w:rPr>
          <w:color w:val="1F497D" w:themeColor="text2"/>
        </w:rPr>
      </w:pPr>
      <w:proofErr w:type="spellStart"/>
      <w:proofErr w:type="gramStart"/>
      <w:r w:rsidRPr="00815E5A">
        <w:rPr>
          <w:color w:val="1F497D" w:themeColor="text2"/>
        </w:rPr>
        <w:t>Tās</w:t>
      </w:r>
      <w:proofErr w:type="spellEnd"/>
      <w:r w:rsidRPr="00815E5A">
        <w:rPr>
          <w:color w:val="1F497D" w:themeColor="text2"/>
        </w:rPr>
        <w:t xml:space="preserve"> </w:t>
      </w:r>
      <w:proofErr w:type="spellStart"/>
      <w:r w:rsidRPr="00815E5A">
        <w:rPr>
          <w:color w:val="1F497D" w:themeColor="text2"/>
        </w:rPr>
        <w:t>tiek</w:t>
      </w:r>
      <w:proofErr w:type="spellEnd"/>
      <w:r w:rsidRPr="00815E5A">
        <w:rPr>
          <w:color w:val="1F497D" w:themeColor="text2"/>
        </w:rPr>
        <w:t xml:space="preserve"> </w:t>
      </w:r>
      <w:proofErr w:type="spellStart"/>
      <w:r w:rsidRPr="00815E5A">
        <w:rPr>
          <w:color w:val="1F497D" w:themeColor="text2"/>
        </w:rPr>
        <w:t>audzētas</w:t>
      </w:r>
      <w:proofErr w:type="spellEnd"/>
      <w:r w:rsidRPr="00815E5A">
        <w:rPr>
          <w:color w:val="1F497D" w:themeColor="text2"/>
        </w:rPr>
        <w:t xml:space="preserve"> </w:t>
      </w:r>
      <w:proofErr w:type="spellStart"/>
      <w:r w:rsidRPr="00815E5A">
        <w:rPr>
          <w:color w:val="1F497D" w:themeColor="text2"/>
        </w:rPr>
        <w:t>laboratorijas</w:t>
      </w:r>
      <w:proofErr w:type="spellEnd"/>
      <w:r w:rsidRPr="00815E5A">
        <w:rPr>
          <w:color w:val="1F497D" w:themeColor="text2"/>
        </w:rPr>
        <w:t xml:space="preserve"> </w:t>
      </w:r>
      <w:proofErr w:type="spellStart"/>
      <w:r w:rsidRPr="00815E5A">
        <w:rPr>
          <w:color w:val="1F497D" w:themeColor="text2"/>
        </w:rPr>
        <w:t>apstākļos</w:t>
      </w:r>
      <w:proofErr w:type="spellEnd"/>
      <w:r w:rsidRPr="00815E5A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– </w:t>
      </w:r>
      <w:proofErr w:type="spellStart"/>
      <w:r>
        <w:rPr>
          <w:color w:val="1F497D" w:themeColor="text2"/>
        </w:rPr>
        <w:t>petri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platītēs</w:t>
      </w:r>
      <w:proofErr w:type="spellEnd"/>
      <w:r>
        <w:rPr>
          <w:color w:val="1F497D" w:themeColor="text2"/>
        </w:rPr>
        <w:t>.</w:t>
      </w:r>
      <w:proofErr w:type="gramEnd"/>
      <w:r>
        <w:rPr>
          <w:color w:val="1F497D" w:themeColor="text2"/>
        </w:rPr>
        <w:t xml:space="preserve">  </w:t>
      </w:r>
      <w:proofErr w:type="spellStart"/>
      <w:proofErr w:type="gramStart"/>
      <w:r>
        <w:rPr>
          <w:color w:val="1F497D" w:themeColor="text2"/>
        </w:rPr>
        <w:t>Parasti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šajās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platītēs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barojošās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šūnas</w:t>
      </w:r>
      <w:proofErr w:type="spellEnd"/>
      <w:r>
        <w:rPr>
          <w:color w:val="1F497D" w:themeColor="text2"/>
        </w:rPr>
        <w:t xml:space="preserve"> (</w:t>
      </w:r>
      <w:proofErr w:type="spellStart"/>
      <w:r>
        <w:rPr>
          <w:color w:val="1F497D" w:themeColor="text2"/>
        </w:rPr>
        <w:t>tādas</w:t>
      </w:r>
      <w:proofErr w:type="spellEnd"/>
      <w:r>
        <w:rPr>
          <w:color w:val="1F497D" w:themeColor="text2"/>
        </w:rPr>
        <w:t xml:space="preserve">, </w:t>
      </w:r>
      <w:proofErr w:type="spellStart"/>
      <w:r>
        <w:rPr>
          <w:color w:val="1F497D" w:themeColor="text2"/>
        </w:rPr>
        <w:t>kas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nevairojas</w:t>
      </w:r>
      <w:proofErr w:type="spellEnd"/>
      <w:r>
        <w:rPr>
          <w:color w:val="1F497D" w:themeColor="text2"/>
        </w:rPr>
        <w:t xml:space="preserve">), </w:t>
      </w:r>
      <w:proofErr w:type="spellStart"/>
      <w:r>
        <w:rPr>
          <w:color w:val="1F497D" w:themeColor="text2"/>
        </w:rPr>
        <w:t>šīs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barojošās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šūnas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nodrošina</w:t>
      </w:r>
      <w:proofErr w:type="spellEnd"/>
      <w:r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nepieciešamās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barības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vielas</w:t>
      </w:r>
      <w:proofErr w:type="spellEnd"/>
      <w:r w:rsidR="00CA0B70">
        <w:rPr>
          <w:color w:val="1F497D" w:themeColor="text2"/>
        </w:rPr>
        <w:t>.</w:t>
      </w:r>
      <w:proofErr w:type="gram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Pēc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dažām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dineām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embrionālās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cilmes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šūnas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ir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savairojušās</w:t>
      </w:r>
      <w:proofErr w:type="spellEnd"/>
      <w:r w:rsidR="00CA0B70">
        <w:rPr>
          <w:color w:val="1F497D" w:themeColor="text2"/>
        </w:rPr>
        <w:t xml:space="preserve"> </w:t>
      </w:r>
      <w:proofErr w:type="gramStart"/>
      <w:r w:rsidR="00CA0B70">
        <w:rPr>
          <w:color w:val="1F497D" w:themeColor="text2"/>
        </w:rPr>
        <w:t>un</w:t>
      </w:r>
      <w:proofErr w:type="gram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veido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lielāku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masu</w:t>
      </w:r>
      <w:proofErr w:type="spellEnd"/>
      <w:r w:rsidR="00CA0B70">
        <w:rPr>
          <w:color w:val="1F497D" w:themeColor="text2"/>
        </w:rPr>
        <w:t xml:space="preserve">, </w:t>
      </w:r>
      <w:proofErr w:type="spellStart"/>
      <w:r w:rsidR="00CA0B70">
        <w:rPr>
          <w:color w:val="1F497D" w:themeColor="text2"/>
        </w:rPr>
        <w:t>kas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tiek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sadalīta</w:t>
      </w:r>
      <w:proofErr w:type="spellEnd"/>
      <w:r w:rsidR="00CA0B70">
        <w:rPr>
          <w:color w:val="1F497D" w:themeColor="text2"/>
        </w:rPr>
        <w:t xml:space="preserve"> pa </w:t>
      </w:r>
      <w:proofErr w:type="spellStart"/>
      <w:r w:rsidR="00CA0B70">
        <w:rPr>
          <w:color w:val="1F497D" w:themeColor="text2"/>
        </w:rPr>
        <w:t>vairākām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platītēm</w:t>
      </w:r>
      <w:proofErr w:type="spellEnd"/>
      <w:r w:rsidR="00CA0B70">
        <w:rPr>
          <w:color w:val="1F497D" w:themeColor="text2"/>
        </w:rPr>
        <w:t xml:space="preserve"> un </w:t>
      </w:r>
      <w:proofErr w:type="spellStart"/>
      <w:r w:rsidR="00CA0B70">
        <w:rPr>
          <w:color w:val="1F497D" w:themeColor="text2"/>
        </w:rPr>
        <w:t>augšanas</w:t>
      </w:r>
      <w:proofErr w:type="spellEnd"/>
      <w:r w:rsidR="00CA0B70">
        <w:rPr>
          <w:color w:val="1F497D" w:themeColor="text2"/>
        </w:rPr>
        <w:t xml:space="preserve"> process </w:t>
      </w:r>
      <w:proofErr w:type="spellStart"/>
      <w:r w:rsidR="00CA0B70">
        <w:rPr>
          <w:color w:val="1F497D" w:themeColor="text2"/>
        </w:rPr>
        <w:t>var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turpināties</w:t>
      </w:r>
      <w:proofErr w:type="spellEnd"/>
      <w:r w:rsidR="00CA0B70">
        <w:rPr>
          <w:color w:val="1F497D" w:themeColor="text2"/>
        </w:rPr>
        <w:t xml:space="preserve">, </w:t>
      </w:r>
      <w:proofErr w:type="spellStart"/>
      <w:r w:rsidR="00CA0B70">
        <w:rPr>
          <w:color w:val="1F497D" w:themeColor="text2"/>
        </w:rPr>
        <w:t>tā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tas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tiek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atkārtots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nepieciešamo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laika</w:t>
      </w:r>
      <w:proofErr w:type="spellEnd"/>
      <w:r w:rsidR="00CA0B70">
        <w:rPr>
          <w:color w:val="1F497D" w:themeColor="text2"/>
        </w:rPr>
        <w:t xml:space="preserve"> </w:t>
      </w:r>
      <w:proofErr w:type="spellStart"/>
      <w:r w:rsidR="00CA0B70">
        <w:rPr>
          <w:color w:val="1F497D" w:themeColor="text2"/>
        </w:rPr>
        <w:t>posmu</w:t>
      </w:r>
      <w:proofErr w:type="spellEnd"/>
      <w:r w:rsidR="00CA0B70">
        <w:rPr>
          <w:color w:val="1F497D" w:themeColor="text2"/>
        </w:rPr>
        <w:t>.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proofErr w:type="spellStart"/>
      <w:proofErr w:type="gramStart"/>
      <w:r>
        <w:t>kā</w:t>
      </w:r>
      <w:proofErr w:type="spellEnd"/>
      <w:proofErr w:type="gramEnd"/>
      <w:r>
        <w:t xml:space="preserve"> </w:t>
      </w:r>
      <w:proofErr w:type="spellStart"/>
      <w:r>
        <w:t>ievadīt</w:t>
      </w:r>
      <w:proofErr w:type="spellEnd"/>
      <w:r>
        <w:t xml:space="preserve"> </w:t>
      </w:r>
      <w:proofErr w:type="spellStart"/>
      <w:r>
        <w:t>svešo</w:t>
      </w:r>
      <w:proofErr w:type="spellEnd"/>
      <w:r>
        <w:t xml:space="preserve"> DNS </w:t>
      </w:r>
      <w:proofErr w:type="spellStart"/>
      <w:r>
        <w:t>embrionālajās</w:t>
      </w:r>
      <w:proofErr w:type="spellEnd"/>
      <w:r>
        <w:t xml:space="preserve"> </w:t>
      </w:r>
      <w:proofErr w:type="spellStart"/>
      <w:r>
        <w:t>cilmes</w:t>
      </w:r>
      <w:proofErr w:type="spellEnd"/>
      <w:r>
        <w:t xml:space="preserve"> </w:t>
      </w:r>
      <w:proofErr w:type="spellStart"/>
      <w:r>
        <w:t>šūnās</w:t>
      </w:r>
      <w:proofErr w:type="spellEnd"/>
      <w:r>
        <w:t xml:space="preserve"> ?</w:t>
      </w:r>
      <w:ins w:id="8" w:author="user" w:date="2013-05-17T11:09:00Z">
        <w:r w:rsidR="0039725F">
          <w:t xml:space="preserve"> 2</w:t>
        </w:r>
      </w:ins>
    </w:p>
    <w:p w:rsidR="00CA0B70" w:rsidRDefault="00542144" w:rsidP="00CA0B70">
      <w:pPr>
        <w:pStyle w:val="ListParagraph"/>
        <w:rPr>
          <w:color w:val="1F497D" w:themeColor="text2"/>
        </w:rPr>
      </w:pPr>
      <w:proofErr w:type="spellStart"/>
      <w:r>
        <w:rPr>
          <w:color w:val="1F497D" w:themeColor="text2"/>
        </w:rPr>
        <w:t>Izmantojot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dažādas</w:t>
      </w:r>
      <w:proofErr w:type="spellEnd"/>
      <w:r>
        <w:rPr>
          <w:color w:val="1F497D" w:themeColor="text2"/>
        </w:rPr>
        <w:t xml:space="preserve"> </w:t>
      </w:r>
      <w:proofErr w:type="spellStart"/>
      <w:r w:rsidRPr="0039725F">
        <w:rPr>
          <w:color w:val="1F497D" w:themeColor="text2"/>
          <w:highlight w:val="yellow"/>
          <w:rPrChange w:id="9" w:author="user" w:date="2013-05-17T11:09:00Z">
            <w:rPr>
              <w:color w:val="1F497D" w:themeColor="text2"/>
            </w:rPr>
          </w:rPrChange>
        </w:rPr>
        <w:t>transformācijas</w:t>
      </w:r>
      <w:proofErr w:type="spellEnd"/>
      <w:r w:rsidRPr="0039725F">
        <w:rPr>
          <w:color w:val="1F497D" w:themeColor="text2"/>
          <w:highlight w:val="yellow"/>
          <w:rPrChange w:id="10" w:author="user" w:date="2013-05-17T11:09:00Z">
            <w:rPr>
              <w:color w:val="1F497D" w:themeColor="text2"/>
            </w:rPr>
          </w:rPrChange>
        </w:rPr>
        <w:t xml:space="preserve"> </w:t>
      </w:r>
      <w:proofErr w:type="spellStart"/>
      <w:r w:rsidRPr="0039725F">
        <w:rPr>
          <w:color w:val="1F497D" w:themeColor="text2"/>
          <w:highlight w:val="yellow"/>
          <w:rPrChange w:id="11" w:author="user" w:date="2013-05-17T11:09:00Z">
            <w:rPr>
              <w:color w:val="1F497D" w:themeColor="text2"/>
            </w:rPr>
          </w:rPrChange>
        </w:rPr>
        <w:t>metodes</w:t>
      </w:r>
      <w:proofErr w:type="spellEnd"/>
      <w:r w:rsidRPr="0039725F">
        <w:rPr>
          <w:color w:val="1F497D" w:themeColor="text2"/>
          <w:highlight w:val="yellow"/>
          <w:rPrChange w:id="12" w:author="user" w:date="2013-05-17T11:09:00Z">
            <w:rPr>
              <w:color w:val="1F497D" w:themeColor="text2"/>
            </w:rPr>
          </w:rPrChange>
        </w:rPr>
        <w:t xml:space="preserve">, </w:t>
      </w:r>
      <w:proofErr w:type="spellStart"/>
      <w:r w:rsidRPr="0039725F">
        <w:rPr>
          <w:color w:val="1F497D" w:themeColor="text2"/>
          <w:highlight w:val="yellow"/>
          <w:rPrChange w:id="13" w:author="user" w:date="2013-05-17T11:09:00Z">
            <w:rPr>
              <w:color w:val="1F497D" w:themeColor="text2"/>
            </w:rPr>
          </w:rPrChange>
        </w:rPr>
        <w:t>piemēram</w:t>
      </w:r>
      <w:proofErr w:type="spellEnd"/>
      <w:r w:rsidRPr="0039725F">
        <w:rPr>
          <w:color w:val="1F497D" w:themeColor="text2"/>
          <w:highlight w:val="yellow"/>
          <w:rPrChange w:id="14" w:author="user" w:date="2013-05-17T11:09:00Z">
            <w:rPr>
              <w:color w:val="1F497D" w:themeColor="text2"/>
            </w:rPr>
          </w:rPrChange>
        </w:rPr>
        <w:t xml:space="preserve"> </w:t>
      </w:r>
      <w:proofErr w:type="spellStart"/>
      <w:r w:rsidRPr="0039725F">
        <w:rPr>
          <w:color w:val="1F497D" w:themeColor="text2"/>
          <w:highlight w:val="yellow"/>
          <w:rPrChange w:id="15" w:author="user" w:date="2013-05-17T11:09:00Z">
            <w:rPr>
              <w:color w:val="1F497D" w:themeColor="text2"/>
            </w:rPr>
          </w:rPrChange>
        </w:rPr>
        <w:t>Cinka</w:t>
      </w:r>
      <w:proofErr w:type="spellEnd"/>
      <w:r w:rsidRPr="0039725F">
        <w:rPr>
          <w:color w:val="1F497D" w:themeColor="text2"/>
          <w:highlight w:val="yellow"/>
          <w:rPrChange w:id="16" w:author="user" w:date="2013-05-17T11:09:00Z">
            <w:rPr>
              <w:color w:val="1F497D" w:themeColor="text2"/>
            </w:rPr>
          </w:rPrChange>
        </w:rPr>
        <w:t xml:space="preserve"> </w:t>
      </w:r>
      <w:proofErr w:type="spellStart"/>
      <w:r w:rsidRPr="0039725F">
        <w:rPr>
          <w:color w:val="1F497D" w:themeColor="text2"/>
          <w:highlight w:val="yellow"/>
          <w:rPrChange w:id="17" w:author="user" w:date="2013-05-17T11:09:00Z">
            <w:rPr>
              <w:color w:val="1F497D" w:themeColor="text2"/>
            </w:rPr>
          </w:rPrChange>
        </w:rPr>
        <w:t>pirkstu</w:t>
      </w:r>
      <w:proofErr w:type="spellEnd"/>
      <w:r w:rsidRPr="0039725F">
        <w:rPr>
          <w:color w:val="1F497D" w:themeColor="text2"/>
          <w:highlight w:val="yellow"/>
          <w:rPrChange w:id="18" w:author="user" w:date="2013-05-17T11:09:00Z">
            <w:rPr>
              <w:color w:val="1F497D" w:themeColor="text2"/>
            </w:rPr>
          </w:rPrChange>
        </w:rPr>
        <w:t xml:space="preserve"> </w:t>
      </w:r>
      <w:proofErr w:type="spellStart"/>
      <w:r w:rsidRPr="0039725F">
        <w:rPr>
          <w:color w:val="1F497D" w:themeColor="text2"/>
          <w:highlight w:val="yellow"/>
          <w:rPrChange w:id="19" w:author="user" w:date="2013-05-17T11:09:00Z">
            <w:rPr>
              <w:color w:val="1F497D" w:themeColor="text2"/>
            </w:rPr>
          </w:rPrChange>
        </w:rPr>
        <w:t>nukleāzes</w:t>
      </w:r>
      <w:proofErr w:type="spellEnd"/>
      <w:r w:rsidRPr="0039725F">
        <w:rPr>
          <w:color w:val="1F497D" w:themeColor="text2"/>
          <w:highlight w:val="yellow"/>
          <w:rPrChange w:id="20" w:author="user" w:date="2013-05-17T11:09:00Z">
            <w:rPr>
              <w:color w:val="1F497D" w:themeColor="text2"/>
            </w:rPr>
          </w:rPrChange>
        </w:rPr>
        <w:t xml:space="preserve"> </w:t>
      </w:r>
      <w:proofErr w:type="spellStart"/>
      <w:r w:rsidRPr="0039725F">
        <w:rPr>
          <w:color w:val="1F497D" w:themeColor="text2"/>
          <w:highlight w:val="yellow"/>
          <w:rPrChange w:id="21" w:author="user" w:date="2013-05-17T11:09:00Z">
            <w:rPr>
              <w:color w:val="1F497D" w:themeColor="text2"/>
            </w:rPr>
          </w:rPrChange>
        </w:rPr>
        <w:t>metodes</w:t>
      </w:r>
      <w:proofErr w:type="spellEnd"/>
      <w:ins w:id="22" w:author="user" w:date="2013-05-17T11:09:00Z">
        <w:r w:rsidR="0039725F">
          <w:rPr>
            <w:color w:val="1F497D" w:themeColor="text2"/>
          </w:rPr>
          <w:t xml:space="preserve"> </w:t>
        </w:r>
        <w:proofErr w:type="spellStart"/>
        <w:r w:rsidR="0039725F">
          <w:rPr>
            <w:color w:val="1F497D" w:themeColor="text2"/>
          </w:rPr>
          <w:t>ideja</w:t>
        </w:r>
        <w:proofErr w:type="spellEnd"/>
        <w:r w:rsidR="0039725F">
          <w:rPr>
            <w:color w:val="1F497D" w:themeColor="text2"/>
          </w:rPr>
          <w:t xml:space="preserve"> </w:t>
        </w:r>
        <w:proofErr w:type="spellStart"/>
        <w:r w:rsidR="0039725F">
          <w:rPr>
            <w:color w:val="1F497D" w:themeColor="text2"/>
          </w:rPr>
          <w:t>laba</w:t>
        </w:r>
      </w:ins>
      <w:proofErr w:type="spellEnd"/>
      <w:r>
        <w:rPr>
          <w:color w:val="1F497D" w:themeColor="text2"/>
        </w:rPr>
        <w:t xml:space="preserve"> (ZNF nucleases), </w:t>
      </w:r>
      <w:proofErr w:type="spellStart"/>
      <w:r>
        <w:rPr>
          <w:color w:val="1F497D" w:themeColor="text2"/>
        </w:rPr>
        <w:t>kas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šķēļ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divpavedienu</w:t>
      </w:r>
      <w:proofErr w:type="spellEnd"/>
      <w:r>
        <w:rPr>
          <w:color w:val="1F497D" w:themeColor="text2"/>
        </w:rPr>
        <w:t xml:space="preserve"> DNS </w:t>
      </w:r>
      <w:proofErr w:type="gramStart"/>
      <w:r>
        <w:rPr>
          <w:color w:val="1F497D" w:themeColor="text2"/>
        </w:rPr>
        <w:t>un</w:t>
      </w:r>
      <w:proofErr w:type="gram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ļauj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šķēluma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vietā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tikt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ievietotam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jaunam</w:t>
      </w:r>
      <w:proofErr w:type="spellEnd"/>
      <w:r>
        <w:rPr>
          <w:color w:val="1F497D" w:themeColor="text2"/>
        </w:rPr>
        <w:t xml:space="preserve"> DNS </w:t>
      </w:r>
      <w:proofErr w:type="spellStart"/>
      <w:r>
        <w:rPr>
          <w:color w:val="1F497D" w:themeColor="text2"/>
        </w:rPr>
        <w:t>fragmentam</w:t>
      </w:r>
      <w:proofErr w:type="spellEnd"/>
      <w:r>
        <w:rPr>
          <w:color w:val="1F497D" w:themeColor="text2"/>
        </w:rPr>
        <w:t xml:space="preserve">, </w:t>
      </w:r>
      <w:proofErr w:type="spellStart"/>
      <w:r>
        <w:rPr>
          <w:color w:val="1F497D" w:themeColor="text2"/>
        </w:rPr>
        <w:t>tālāk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visu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saligējot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atpakaļ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kopā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izveidojas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transformēts</w:t>
      </w:r>
      <w:proofErr w:type="spellEnd"/>
      <w:r>
        <w:rPr>
          <w:color w:val="1F497D" w:themeColor="text2"/>
        </w:rPr>
        <w:t xml:space="preserve"> DNS </w:t>
      </w:r>
      <w:proofErr w:type="spellStart"/>
      <w:r>
        <w:rPr>
          <w:color w:val="1F497D" w:themeColor="text2"/>
        </w:rPr>
        <w:t>materiāls</w:t>
      </w:r>
      <w:proofErr w:type="spellEnd"/>
      <w:r>
        <w:rPr>
          <w:color w:val="1F497D" w:themeColor="text2"/>
        </w:rPr>
        <w:t>.</w:t>
      </w:r>
    </w:p>
    <w:p w:rsidR="00137361" w:rsidRPr="00542144" w:rsidRDefault="00137361" w:rsidP="00CA0B70">
      <w:pPr>
        <w:pStyle w:val="ListParagraph"/>
        <w:rPr>
          <w:color w:val="1F497D" w:themeColor="text2"/>
        </w:rPr>
      </w:pPr>
      <w:proofErr w:type="spellStart"/>
      <w:r>
        <w:rPr>
          <w:color w:val="1F497D" w:themeColor="text2"/>
        </w:rPr>
        <w:t>Var</w:t>
      </w:r>
      <w:proofErr w:type="spellEnd"/>
      <w:r>
        <w:rPr>
          <w:color w:val="1F497D" w:themeColor="text2"/>
        </w:rPr>
        <w:t xml:space="preserve"> to </w:t>
      </w:r>
      <w:proofErr w:type="spellStart"/>
      <w:r>
        <w:rPr>
          <w:color w:val="1F497D" w:themeColor="text2"/>
        </w:rPr>
        <w:t>ievadīt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arī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ar</w:t>
      </w:r>
      <w:proofErr w:type="spellEnd"/>
      <w:r>
        <w:rPr>
          <w:color w:val="1F497D" w:themeColor="text2"/>
        </w:rPr>
        <w:t xml:space="preserve"> random </w:t>
      </w:r>
      <w:proofErr w:type="spellStart"/>
      <w:r>
        <w:rPr>
          <w:color w:val="1F497D" w:themeColor="text2"/>
        </w:rPr>
        <w:t>metodi</w:t>
      </w:r>
      <w:proofErr w:type="spellEnd"/>
      <w:r>
        <w:rPr>
          <w:color w:val="1F497D" w:themeColor="text2"/>
        </w:rPr>
        <w:t xml:space="preserve"> – </w:t>
      </w:r>
      <w:proofErr w:type="spellStart"/>
      <w:r>
        <w:rPr>
          <w:color w:val="1F497D" w:themeColor="text2"/>
        </w:rPr>
        <w:t>dažādām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mikroinjekcijām</w:t>
      </w:r>
      <w:proofErr w:type="spellEnd"/>
      <w:r>
        <w:rPr>
          <w:color w:val="1F497D" w:themeColor="text2"/>
        </w:rPr>
        <w:t xml:space="preserve">, </w:t>
      </w:r>
      <w:proofErr w:type="gramStart"/>
      <w:r>
        <w:rPr>
          <w:color w:val="1F497D" w:themeColor="text2"/>
        </w:rPr>
        <w:t>un</w:t>
      </w:r>
      <w:proofErr w:type="gram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skatīties</w:t>
      </w:r>
      <w:proofErr w:type="spellEnd"/>
      <w:r>
        <w:rPr>
          <w:color w:val="1F497D" w:themeColor="text2"/>
        </w:rPr>
        <w:t xml:space="preserve">, </w:t>
      </w:r>
      <w:proofErr w:type="spellStart"/>
      <w:r>
        <w:rPr>
          <w:color w:val="1F497D" w:themeColor="text2"/>
        </w:rPr>
        <w:t>kas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sanāk</w:t>
      </w:r>
      <w:proofErr w:type="spellEnd"/>
      <w:r>
        <w:rPr>
          <w:color w:val="1F497D" w:themeColor="text2"/>
        </w:rPr>
        <w:t>.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proofErr w:type="spellStart"/>
      <w:proofErr w:type="gramStart"/>
      <w:r>
        <w:t>kā</w:t>
      </w:r>
      <w:proofErr w:type="spellEnd"/>
      <w:proofErr w:type="gramEnd"/>
      <w:r>
        <w:t xml:space="preserve"> </w:t>
      </w:r>
      <w:proofErr w:type="spellStart"/>
      <w:r>
        <w:t>identificēt</w:t>
      </w:r>
      <w:proofErr w:type="spellEnd"/>
      <w:r>
        <w:t xml:space="preserve"> </w:t>
      </w:r>
      <w:proofErr w:type="spellStart"/>
      <w:r>
        <w:t>šūnas</w:t>
      </w:r>
      <w:proofErr w:type="spellEnd"/>
      <w:r>
        <w:t xml:space="preserve">,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genomā</w:t>
      </w:r>
      <w:proofErr w:type="spellEnd"/>
      <w:r>
        <w:t xml:space="preserve"> </w:t>
      </w:r>
      <w:proofErr w:type="spellStart"/>
      <w:r>
        <w:t>integrēta</w:t>
      </w:r>
      <w:proofErr w:type="spellEnd"/>
      <w:r>
        <w:t xml:space="preserve"> </w:t>
      </w:r>
      <w:proofErr w:type="spellStart"/>
      <w:r>
        <w:t>svešā</w:t>
      </w:r>
      <w:proofErr w:type="spellEnd"/>
      <w:r>
        <w:t xml:space="preserve"> DNS?</w:t>
      </w:r>
      <w:ins w:id="23" w:author="user" w:date="2013-05-17T11:10:00Z">
        <w:r w:rsidR="0039725F">
          <w:t xml:space="preserve"> ne visas, bet </w:t>
        </w:r>
        <w:proofErr w:type="spellStart"/>
        <w:r w:rsidR="0039725F">
          <w:t>tomēr</w:t>
        </w:r>
        <w:proofErr w:type="spellEnd"/>
        <w:r w:rsidR="0039725F">
          <w:t xml:space="preserve"> </w:t>
        </w:r>
        <w:proofErr w:type="spellStart"/>
        <w:r w:rsidR="0039725F">
          <w:t>oriģināli</w:t>
        </w:r>
        <w:proofErr w:type="spellEnd"/>
        <w:r w:rsidR="0039725F">
          <w:t xml:space="preserve"> 2</w:t>
        </w:r>
      </w:ins>
    </w:p>
    <w:p w:rsidR="00CA0B70" w:rsidRDefault="00B753E0" w:rsidP="00CA0B70">
      <w:pPr>
        <w:pStyle w:val="ListParagraph"/>
        <w:rPr>
          <w:color w:val="1F497D" w:themeColor="text2"/>
        </w:rPr>
      </w:pPr>
      <w:proofErr w:type="spellStart"/>
      <w:proofErr w:type="gramStart"/>
      <w:r w:rsidRPr="00B753E0">
        <w:rPr>
          <w:color w:val="1F497D" w:themeColor="text2"/>
        </w:rPr>
        <w:t>Izmantojot</w:t>
      </w:r>
      <w:proofErr w:type="spellEnd"/>
      <w:r w:rsidRPr="00B753E0">
        <w:rPr>
          <w:color w:val="1F497D" w:themeColor="text2"/>
        </w:rPr>
        <w:t xml:space="preserve"> </w:t>
      </w:r>
      <w:proofErr w:type="spellStart"/>
      <w:r w:rsidRPr="00B753E0">
        <w:rPr>
          <w:color w:val="1F497D" w:themeColor="text2"/>
        </w:rPr>
        <w:t>antibiotiku</w:t>
      </w:r>
      <w:proofErr w:type="spellEnd"/>
      <w:r w:rsidRPr="00B753E0">
        <w:rPr>
          <w:color w:val="1F497D" w:themeColor="text2"/>
        </w:rPr>
        <w:t xml:space="preserve"> </w:t>
      </w:r>
      <w:proofErr w:type="spellStart"/>
      <w:r w:rsidRPr="00B753E0">
        <w:rPr>
          <w:color w:val="1F497D" w:themeColor="text2"/>
        </w:rPr>
        <w:t>rezistenci</w:t>
      </w:r>
      <w:proofErr w:type="spellEnd"/>
      <w:r>
        <w:rPr>
          <w:color w:val="1F497D" w:themeColor="text2"/>
        </w:rPr>
        <w:t xml:space="preserve"> – </w:t>
      </w:r>
      <w:proofErr w:type="spellStart"/>
      <w:r>
        <w:rPr>
          <w:color w:val="1F497D" w:themeColor="text2"/>
        </w:rPr>
        <w:t>šajā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gadījumā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transgēnajām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šūnām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jāsatur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kāda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specifiska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rezistence</w:t>
      </w:r>
      <w:proofErr w:type="spellEnd"/>
      <w:r>
        <w:rPr>
          <w:color w:val="1F497D" w:themeColor="text2"/>
        </w:rPr>
        <w:t xml:space="preserve"> – to </w:t>
      </w:r>
      <w:proofErr w:type="spellStart"/>
      <w:r>
        <w:rPr>
          <w:color w:val="1F497D" w:themeColor="text2"/>
        </w:rPr>
        <w:t>iekodē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reizē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paŗējo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ģenētisko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materiālu</w:t>
      </w:r>
      <w:proofErr w:type="spellEnd"/>
      <w:r>
        <w:rPr>
          <w:color w:val="1F497D" w:themeColor="text2"/>
        </w:rPr>
        <w:t>.</w:t>
      </w:r>
      <w:proofErr w:type="gramEnd"/>
    </w:p>
    <w:p w:rsidR="00B753E0" w:rsidRPr="00B753E0" w:rsidRDefault="00B753E0" w:rsidP="00CA0B70">
      <w:pPr>
        <w:pStyle w:val="ListParagraph"/>
        <w:rPr>
          <w:color w:val="1F497D" w:themeColor="text2"/>
        </w:rPr>
      </w:pPr>
      <w:proofErr w:type="spellStart"/>
      <w:r>
        <w:rPr>
          <w:color w:val="1F497D" w:themeColor="text2"/>
        </w:rPr>
        <w:t>Iespējama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termošoka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pārbaude</w:t>
      </w:r>
      <w:proofErr w:type="spellEnd"/>
      <w:r>
        <w:rPr>
          <w:color w:val="1F497D" w:themeColor="text2"/>
        </w:rPr>
        <w:t xml:space="preserve"> – </w:t>
      </w:r>
      <w:proofErr w:type="spellStart"/>
      <w:r>
        <w:rPr>
          <w:color w:val="1F497D" w:themeColor="text2"/>
        </w:rPr>
        <w:t>transformācijas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laikā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tiek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pievienots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gēns</w:t>
      </w:r>
      <w:proofErr w:type="spellEnd"/>
      <w:r>
        <w:rPr>
          <w:color w:val="1F497D" w:themeColor="text2"/>
        </w:rPr>
        <w:t xml:space="preserve">, </w:t>
      </w:r>
      <w:proofErr w:type="spellStart"/>
      <w:r>
        <w:rPr>
          <w:color w:val="1F497D" w:themeColor="text2"/>
        </w:rPr>
        <w:t>kas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ražo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termošoka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proteīnus</w:t>
      </w:r>
      <w:proofErr w:type="spellEnd"/>
      <w:r>
        <w:rPr>
          <w:color w:val="1F497D" w:themeColor="text2"/>
        </w:rPr>
        <w:t xml:space="preserve">, </w:t>
      </w:r>
      <w:proofErr w:type="spellStart"/>
      <w:r>
        <w:rPr>
          <w:color w:val="1F497D" w:themeColor="text2"/>
        </w:rPr>
        <w:t>līdz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ar</w:t>
      </w:r>
      <w:proofErr w:type="spellEnd"/>
      <w:r>
        <w:rPr>
          <w:color w:val="1F497D" w:themeColor="text2"/>
        </w:rPr>
        <w:t xml:space="preserve"> to </w:t>
      </w:r>
      <w:proofErr w:type="spellStart"/>
      <w:r>
        <w:rPr>
          <w:color w:val="1F497D" w:themeColor="text2"/>
        </w:rPr>
        <w:t>transgēnajām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šūnām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augstāka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termošoka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izturība</w:t>
      </w:r>
      <w:proofErr w:type="spellEnd"/>
      <w:r>
        <w:rPr>
          <w:color w:val="1F497D" w:themeColor="text2"/>
        </w:rPr>
        <w:t>.</w:t>
      </w:r>
    </w:p>
    <w:p w:rsidR="00CA0B70" w:rsidRDefault="00CA0B70" w:rsidP="00CA0B70">
      <w:pPr>
        <w:pStyle w:val="ListParagraph"/>
      </w:pPr>
    </w:p>
    <w:p w:rsidR="006226B2" w:rsidRDefault="006226B2" w:rsidP="006226B2">
      <w:pPr>
        <w:pStyle w:val="ListParagraph"/>
        <w:numPr>
          <w:ilvl w:val="0"/>
          <w:numId w:val="2"/>
        </w:numPr>
      </w:pP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vajadzīgo</w:t>
      </w:r>
      <w:proofErr w:type="spellEnd"/>
      <w:r>
        <w:t xml:space="preserve"> </w:t>
      </w:r>
      <w:proofErr w:type="spellStart"/>
      <w:r>
        <w:t>svešo</w:t>
      </w:r>
      <w:proofErr w:type="spellEnd"/>
      <w:r>
        <w:t xml:space="preserve"> </w:t>
      </w:r>
      <w:proofErr w:type="spellStart"/>
      <w:r>
        <w:t>gēnu</w:t>
      </w:r>
      <w:proofErr w:type="spellEnd"/>
      <w:r>
        <w:t xml:space="preserve"> </w:t>
      </w:r>
      <w:proofErr w:type="spellStart"/>
      <w:r>
        <w:t>integrējušo</w:t>
      </w:r>
      <w:proofErr w:type="spellEnd"/>
      <w:r>
        <w:t xml:space="preserve"> </w:t>
      </w:r>
      <w:proofErr w:type="spellStart"/>
      <w:r>
        <w:t>cilmes</w:t>
      </w:r>
      <w:proofErr w:type="spellEnd"/>
      <w:r>
        <w:t xml:space="preserve"> </w:t>
      </w:r>
      <w:proofErr w:type="spellStart"/>
      <w:r>
        <w:t>šūnu</w:t>
      </w:r>
      <w:proofErr w:type="spellEnd"/>
      <w:r>
        <w:t xml:space="preserve">,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reimplantēta</w:t>
      </w:r>
      <w:proofErr w:type="spellEnd"/>
      <w:r>
        <w:t xml:space="preserve"> ?</w:t>
      </w:r>
    </w:p>
    <w:p w:rsidR="00CA0B70" w:rsidRPr="00EE64FE" w:rsidRDefault="00EE64FE" w:rsidP="00CA0B70">
      <w:pPr>
        <w:pStyle w:val="ListParagraph"/>
        <w:rPr>
          <w:color w:val="1F497D" w:themeColor="text2"/>
        </w:rPr>
      </w:pPr>
      <w:proofErr w:type="spellStart"/>
      <w:proofErr w:type="gramStart"/>
      <w:r w:rsidRPr="00EE64FE">
        <w:rPr>
          <w:color w:val="1F497D" w:themeColor="text2"/>
        </w:rPr>
        <w:t>tiek</w:t>
      </w:r>
      <w:proofErr w:type="spellEnd"/>
      <w:proofErr w:type="gramEnd"/>
      <w:r w:rsidRPr="00EE64FE">
        <w:rPr>
          <w:color w:val="1F497D" w:themeColor="text2"/>
        </w:rPr>
        <w:t xml:space="preserve"> </w:t>
      </w:r>
      <w:proofErr w:type="spellStart"/>
      <w:r w:rsidRPr="00EE64FE">
        <w:rPr>
          <w:color w:val="1F497D" w:themeColor="text2"/>
        </w:rPr>
        <w:t>atlasītas</w:t>
      </w:r>
      <w:proofErr w:type="spellEnd"/>
      <w:r w:rsidRPr="00EE64FE"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šūnas</w:t>
      </w:r>
      <w:proofErr w:type="spellEnd"/>
      <w:r>
        <w:rPr>
          <w:color w:val="1F497D" w:themeColor="text2"/>
        </w:rPr>
        <w:t xml:space="preserve">, </w:t>
      </w:r>
      <w:proofErr w:type="spellStart"/>
      <w:r>
        <w:rPr>
          <w:color w:val="1F497D" w:themeColor="text2"/>
        </w:rPr>
        <w:t>kas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ekspresē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transgēnu</w:t>
      </w:r>
      <w:proofErr w:type="spellEnd"/>
      <w:r>
        <w:rPr>
          <w:color w:val="1F497D" w:themeColor="text2"/>
        </w:rPr>
        <w:t xml:space="preserve">. </w:t>
      </w:r>
      <w:proofErr w:type="spellStart"/>
      <w:r>
        <w:rPr>
          <w:color w:val="1F497D" w:themeColor="text2"/>
        </w:rPr>
        <w:t>Tās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tiek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ievietotas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blastocistas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iekšējā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šūnu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masā</w:t>
      </w:r>
      <w:proofErr w:type="spellEnd"/>
      <w:r>
        <w:rPr>
          <w:color w:val="1F497D" w:themeColor="text2"/>
        </w:rPr>
        <w:t xml:space="preserve"> (no </w:t>
      </w:r>
      <w:proofErr w:type="spellStart"/>
      <w:r>
        <w:rPr>
          <w:color w:val="1F497D" w:themeColor="text2"/>
        </w:rPr>
        <w:t>iekšējās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šūnu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masas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veidojas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auglis</w:t>
      </w:r>
      <w:proofErr w:type="spellEnd"/>
      <w:r>
        <w:rPr>
          <w:color w:val="1F497D" w:themeColor="text2"/>
        </w:rPr>
        <w:t xml:space="preserve">, no </w:t>
      </w:r>
      <w:proofErr w:type="spellStart"/>
      <w:r>
        <w:rPr>
          <w:color w:val="1F497D" w:themeColor="text2"/>
        </w:rPr>
        <w:t>ārējās</w:t>
      </w:r>
      <w:proofErr w:type="spellEnd"/>
      <w:r>
        <w:rPr>
          <w:color w:val="1F497D" w:themeColor="text2"/>
        </w:rPr>
        <w:t xml:space="preserve"> – placenta)</w:t>
      </w:r>
      <w:ins w:id="24" w:author="user" w:date="2013-05-17T11:10:00Z">
        <w:r w:rsidR="0039725F">
          <w:rPr>
            <w:color w:val="1F497D" w:themeColor="text2"/>
          </w:rPr>
          <w:tab/>
        </w:r>
      </w:ins>
      <w:ins w:id="25" w:author="user" w:date="2013-05-17T11:11:00Z">
        <w:r w:rsidR="0039725F">
          <w:rPr>
            <w:color w:val="1F497D" w:themeColor="text2"/>
          </w:rPr>
          <w:t>2</w:t>
        </w:r>
      </w:ins>
    </w:p>
    <w:p w:rsidR="006226B2" w:rsidRDefault="006226B2" w:rsidP="006226B2">
      <w:pPr>
        <w:pStyle w:val="ListParagraph"/>
        <w:numPr>
          <w:ilvl w:val="0"/>
          <w:numId w:val="2"/>
        </w:numPr>
      </w:pPr>
      <w:proofErr w:type="spellStart"/>
      <w:proofErr w:type="gramStart"/>
      <w:r>
        <w:t>kā</w:t>
      </w:r>
      <w:proofErr w:type="spellEnd"/>
      <w:proofErr w:type="gramEnd"/>
      <w:r>
        <w:t xml:space="preserve"> </w:t>
      </w:r>
      <w:proofErr w:type="spellStart"/>
      <w:r>
        <w:t>notiek</w:t>
      </w:r>
      <w:proofErr w:type="spellEnd"/>
      <w:r>
        <w:t xml:space="preserve"> </w:t>
      </w:r>
      <w:proofErr w:type="spellStart"/>
      <w:r>
        <w:t>reimplantācija</w:t>
      </w:r>
      <w:proofErr w:type="spellEnd"/>
      <w:r>
        <w:t xml:space="preserve"> </w:t>
      </w:r>
      <w:proofErr w:type="spellStart"/>
      <w:r>
        <w:t>aizvietotājmātes</w:t>
      </w:r>
      <w:proofErr w:type="spellEnd"/>
      <w:r>
        <w:t xml:space="preserve"> </w:t>
      </w:r>
      <w:proofErr w:type="spellStart"/>
      <w:r>
        <w:t>dzemdē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</w:t>
      </w:r>
      <w:proofErr w:type="spellStart"/>
      <w:r>
        <w:t>reimplantē</w:t>
      </w:r>
      <w:proofErr w:type="spellEnd"/>
      <w:r>
        <w:t>?</w:t>
      </w:r>
      <w:ins w:id="26" w:author="user" w:date="2013-05-17T11:10:00Z">
        <w:r w:rsidR="0039725F">
          <w:t xml:space="preserve"> 2</w:t>
        </w:r>
      </w:ins>
    </w:p>
    <w:p w:rsidR="00CA0B70" w:rsidRDefault="00EE64FE" w:rsidP="00CA0B70">
      <w:pPr>
        <w:pStyle w:val="ListParagraph"/>
      </w:pPr>
      <w:proofErr w:type="spellStart"/>
      <w:r>
        <w:rPr>
          <w:color w:val="1F497D" w:themeColor="text2"/>
        </w:rPr>
        <w:t>Tiek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izmantotas</w:t>
      </w:r>
      <w:proofErr w:type="spellEnd"/>
      <w:r>
        <w:rPr>
          <w:color w:val="1F497D" w:themeColor="text2"/>
        </w:rPr>
        <w:t xml:space="preserve"> </w:t>
      </w:r>
      <w:proofErr w:type="spellStart"/>
      <w:r w:rsidRPr="0039725F">
        <w:rPr>
          <w:color w:val="1F497D" w:themeColor="text2"/>
          <w:highlight w:val="yellow"/>
          <w:rPrChange w:id="27" w:author="user" w:date="2013-05-17T11:10:00Z">
            <w:rPr>
              <w:color w:val="1F497D" w:themeColor="text2"/>
            </w:rPr>
          </w:rPrChange>
        </w:rPr>
        <w:t>neīstajā</w:t>
      </w:r>
      <w:proofErr w:type="spellEnd"/>
      <w:r w:rsidRPr="0039725F">
        <w:rPr>
          <w:color w:val="1F497D" w:themeColor="text2"/>
          <w:highlight w:val="yellow"/>
          <w:rPrChange w:id="28" w:author="user" w:date="2013-05-17T11:10:00Z">
            <w:rPr>
              <w:color w:val="1F497D" w:themeColor="text2"/>
            </w:rPr>
          </w:rPrChange>
        </w:rPr>
        <w:t xml:space="preserve"> </w:t>
      </w:r>
      <w:proofErr w:type="spellStart"/>
      <w:r w:rsidRPr="0039725F">
        <w:rPr>
          <w:color w:val="1F497D" w:themeColor="text2"/>
          <w:highlight w:val="yellow"/>
          <w:rPrChange w:id="29" w:author="user" w:date="2013-05-17T11:10:00Z">
            <w:rPr>
              <w:color w:val="1F497D" w:themeColor="text2"/>
            </w:rPr>
          </w:rPrChange>
        </w:rPr>
        <w:t>stāvoklī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esošas</w:t>
      </w:r>
      <w:proofErr w:type="spellEnd"/>
      <w:r>
        <w:rPr>
          <w:color w:val="1F497D" w:themeColor="text2"/>
        </w:rPr>
        <w:t xml:space="preserve"> </w:t>
      </w:r>
      <w:proofErr w:type="spellStart"/>
      <w:proofErr w:type="gramStart"/>
      <w:r>
        <w:rPr>
          <w:color w:val="1F497D" w:themeColor="text2"/>
        </w:rPr>
        <w:t>peles</w:t>
      </w:r>
      <w:proofErr w:type="spellEnd"/>
      <w:proofErr w:type="gramEnd"/>
      <w:r>
        <w:rPr>
          <w:color w:val="1F497D" w:themeColor="text2"/>
        </w:rPr>
        <w:t xml:space="preserve">. </w:t>
      </w:r>
      <w:proofErr w:type="spellStart"/>
      <w:r>
        <w:rPr>
          <w:color w:val="1F497D" w:themeColor="text2"/>
        </w:rPr>
        <w:t>Tās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tiek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pārotas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neauglīgiem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tēviņiem</w:t>
      </w:r>
      <w:proofErr w:type="spellEnd"/>
      <w:r>
        <w:rPr>
          <w:color w:val="1F497D" w:themeColor="text2"/>
        </w:rPr>
        <w:t xml:space="preserve">, </w:t>
      </w:r>
      <w:proofErr w:type="spellStart"/>
      <w:r>
        <w:rPr>
          <w:color w:val="1F497D" w:themeColor="text2"/>
        </w:rPr>
        <w:t>taču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pārošanās</w:t>
      </w:r>
      <w:proofErr w:type="spellEnd"/>
      <w:r>
        <w:rPr>
          <w:color w:val="1F497D" w:themeColor="text2"/>
        </w:rPr>
        <w:t xml:space="preserve"> process </w:t>
      </w:r>
      <w:proofErr w:type="spellStart"/>
      <w:r>
        <w:rPr>
          <w:color w:val="1F497D" w:themeColor="text2"/>
        </w:rPr>
        <w:t>izraisa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pārmaiņas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organismā</w:t>
      </w:r>
      <w:proofErr w:type="spellEnd"/>
      <w:r>
        <w:rPr>
          <w:color w:val="1F497D" w:themeColor="text2"/>
        </w:rPr>
        <w:t xml:space="preserve">. </w:t>
      </w:r>
      <w:proofErr w:type="spellStart"/>
      <w:r>
        <w:rPr>
          <w:color w:val="1F497D" w:themeColor="text2"/>
        </w:rPr>
        <w:t>Tālāk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blastocista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transgēnajām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šūnām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tiek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insertēta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peļu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dzemdē</w:t>
      </w:r>
      <w:proofErr w:type="spellEnd"/>
      <w:r>
        <w:rPr>
          <w:color w:val="1F497D" w:themeColor="text2"/>
        </w:rPr>
        <w:t xml:space="preserve"> </w:t>
      </w:r>
      <w:proofErr w:type="gramStart"/>
      <w:r>
        <w:rPr>
          <w:color w:val="1F497D" w:themeColor="text2"/>
        </w:rPr>
        <w:t>un</w:t>
      </w:r>
      <w:proofErr w:type="gram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notiek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transgēna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dzīvnieka</w:t>
      </w:r>
      <w:proofErr w:type="spellEnd"/>
      <w:r>
        <w:rPr>
          <w:color w:val="1F497D" w:themeColor="text2"/>
        </w:rPr>
        <w:t xml:space="preserve"> (</w:t>
      </w:r>
      <w:proofErr w:type="spellStart"/>
      <w:r>
        <w:rPr>
          <w:color w:val="1F497D" w:themeColor="text2"/>
        </w:rPr>
        <w:t>mazuļa</w:t>
      </w:r>
      <w:proofErr w:type="spellEnd"/>
      <w:r>
        <w:rPr>
          <w:color w:val="1F497D" w:themeColor="text2"/>
        </w:rPr>
        <w:t xml:space="preserve">) </w:t>
      </w:r>
      <w:proofErr w:type="spellStart"/>
      <w:r>
        <w:rPr>
          <w:color w:val="1F497D" w:themeColor="text2"/>
        </w:rPr>
        <w:t>attīstība</w:t>
      </w:r>
      <w:proofErr w:type="spellEnd"/>
      <w:r>
        <w:rPr>
          <w:color w:val="1F497D" w:themeColor="text2"/>
        </w:rPr>
        <w:t>.</w:t>
      </w:r>
      <w:r>
        <w:t xml:space="preserve"> </w:t>
      </w:r>
    </w:p>
    <w:p w:rsidR="00CA0B70" w:rsidRDefault="00CA0B70" w:rsidP="00CA0B70">
      <w:pPr>
        <w:pStyle w:val="ListParagraph"/>
      </w:pPr>
    </w:p>
    <w:p w:rsidR="006226B2" w:rsidRDefault="006226B2" w:rsidP="006226B2">
      <w:pPr>
        <w:pStyle w:val="ListParagraph"/>
        <w:numPr>
          <w:ilvl w:val="0"/>
          <w:numId w:val="2"/>
        </w:numPr>
      </w:pPr>
      <w:proofErr w:type="spellStart"/>
      <w:proofErr w:type="gramStart"/>
      <w:r>
        <w:t>kā</w:t>
      </w:r>
      <w:proofErr w:type="spellEnd"/>
      <w:proofErr w:type="gramEnd"/>
      <w:r>
        <w:t xml:space="preserve"> </w:t>
      </w:r>
      <w:proofErr w:type="spellStart"/>
      <w:r>
        <w:t>identificēt</w:t>
      </w:r>
      <w:proofErr w:type="spellEnd"/>
      <w:r>
        <w:t xml:space="preserve"> </w:t>
      </w:r>
      <w:proofErr w:type="spellStart"/>
      <w:r>
        <w:t>dzīvniekus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integrējuši</w:t>
      </w:r>
      <w:proofErr w:type="spellEnd"/>
      <w:r>
        <w:t xml:space="preserve"> </w:t>
      </w:r>
      <w:proofErr w:type="spellStart"/>
      <w:r>
        <w:t>genomā</w:t>
      </w:r>
      <w:proofErr w:type="spellEnd"/>
      <w:r>
        <w:t xml:space="preserve"> </w:t>
      </w:r>
      <w:proofErr w:type="spellStart"/>
      <w:r>
        <w:t>transgēno</w:t>
      </w:r>
      <w:proofErr w:type="spellEnd"/>
      <w:r>
        <w:t xml:space="preserve"> DNS ?</w:t>
      </w:r>
      <w:ins w:id="30" w:author="user" w:date="2013-05-17T11:11:00Z">
        <w:r w:rsidR="0039725F">
          <w:t xml:space="preserve"> 2</w:t>
        </w:r>
      </w:ins>
    </w:p>
    <w:p w:rsidR="00CA0B70" w:rsidRDefault="001E15B9" w:rsidP="00CA0B70">
      <w:pPr>
        <w:pStyle w:val="ListParagraph"/>
        <w:rPr>
          <w:color w:val="1F497D" w:themeColor="text2"/>
        </w:rPr>
      </w:pPr>
      <w:proofErr w:type="spellStart"/>
      <w:r>
        <w:rPr>
          <w:color w:val="1F497D" w:themeColor="text2"/>
        </w:rPr>
        <w:t>Pēc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fenotipiskajām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pazīmēm</w:t>
      </w:r>
      <w:proofErr w:type="spellEnd"/>
      <w:r>
        <w:rPr>
          <w:color w:val="1F497D" w:themeColor="text2"/>
        </w:rPr>
        <w:t xml:space="preserve">, </w:t>
      </w:r>
      <w:proofErr w:type="spellStart"/>
      <w:proofErr w:type="gramStart"/>
      <w:r>
        <w:rPr>
          <w:color w:val="1F497D" w:themeColor="text2"/>
        </w:rPr>
        <w:t>ja</w:t>
      </w:r>
      <w:proofErr w:type="spellEnd"/>
      <w:proofErr w:type="gram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iespējams</w:t>
      </w:r>
      <w:proofErr w:type="spellEnd"/>
      <w:r w:rsidR="00B753E0">
        <w:rPr>
          <w:color w:val="1F497D" w:themeColor="text2"/>
        </w:rPr>
        <w:t xml:space="preserve"> – </w:t>
      </w:r>
      <w:proofErr w:type="spellStart"/>
      <w:r w:rsidR="00B753E0">
        <w:rPr>
          <w:color w:val="1F497D" w:themeColor="text2"/>
        </w:rPr>
        <w:t>atkarībā</w:t>
      </w:r>
      <w:proofErr w:type="spellEnd"/>
      <w:r w:rsidR="00B753E0">
        <w:rPr>
          <w:color w:val="1F497D" w:themeColor="text2"/>
        </w:rPr>
        <w:t xml:space="preserve"> no </w:t>
      </w:r>
      <w:proofErr w:type="spellStart"/>
      <w:r w:rsidR="00B753E0">
        <w:rPr>
          <w:color w:val="1F497D" w:themeColor="text2"/>
        </w:rPr>
        <w:t>introducētajiem</w:t>
      </w:r>
      <w:proofErr w:type="spellEnd"/>
      <w:r w:rsidR="00B753E0">
        <w:rPr>
          <w:color w:val="1F497D" w:themeColor="text2"/>
        </w:rPr>
        <w:t xml:space="preserve"> </w:t>
      </w:r>
      <w:proofErr w:type="spellStart"/>
      <w:r w:rsidR="00B753E0">
        <w:rPr>
          <w:color w:val="1F497D" w:themeColor="text2"/>
        </w:rPr>
        <w:t>gēniem</w:t>
      </w:r>
      <w:proofErr w:type="spellEnd"/>
      <w:r w:rsidR="00B753E0">
        <w:rPr>
          <w:color w:val="1F497D" w:themeColor="text2"/>
        </w:rPr>
        <w:t xml:space="preserve"> </w:t>
      </w:r>
      <w:proofErr w:type="spellStart"/>
      <w:r w:rsidR="00B753E0">
        <w:rPr>
          <w:color w:val="1F497D" w:themeColor="text2"/>
        </w:rPr>
        <w:t>var</w:t>
      </w:r>
      <w:proofErr w:type="spellEnd"/>
      <w:r w:rsidR="00B753E0">
        <w:rPr>
          <w:color w:val="1F497D" w:themeColor="text2"/>
        </w:rPr>
        <w:t xml:space="preserve"> </w:t>
      </w:r>
      <w:proofErr w:type="spellStart"/>
      <w:r w:rsidR="00B753E0">
        <w:rPr>
          <w:color w:val="1F497D" w:themeColor="text2"/>
        </w:rPr>
        <w:t>parādīties</w:t>
      </w:r>
      <w:proofErr w:type="spellEnd"/>
      <w:r w:rsidR="00B753E0">
        <w:rPr>
          <w:color w:val="1F497D" w:themeColor="text2"/>
        </w:rPr>
        <w:t xml:space="preserve"> </w:t>
      </w:r>
      <w:proofErr w:type="spellStart"/>
      <w:r w:rsidR="00B753E0">
        <w:rPr>
          <w:color w:val="1F497D" w:themeColor="text2"/>
        </w:rPr>
        <w:t>atšķirīgas</w:t>
      </w:r>
      <w:proofErr w:type="spellEnd"/>
      <w:r w:rsidR="00B753E0">
        <w:rPr>
          <w:color w:val="1F497D" w:themeColor="text2"/>
        </w:rPr>
        <w:t xml:space="preserve"> </w:t>
      </w:r>
      <w:proofErr w:type="spellStart"/>
      <w:r w:rsidR="00B753E0">
        <w:rPr>
          <w:color w:val="1F497D" w:themeColor="text2"/>
        </w:rPr>
        <w:t>fenotipiskās</w:t>
      </w:r>
      <w:proofErr w:type="spellEnd"/>
      <w:r w:rsidR="00B753E0">
        <w:rPr>
          <w:color w:val="1F497D" w:themeColor="text2"/>
        </w:rPr>
        <w:t xml:space="preserve"> </w:t>
      </w:r>
      <w:proofErr w:type="spellStart"/>
      <w:r w:rsidR="00B753E0">
        <w:rPr>
          <w:color w:val="1F497D" w:themeColor="text2"/>
        </w:rPr>
        <w:t>pazīmes</w:t>
      </w:r>
      <w:proofErr w:type="spellEnd"/>
      <w:r w:rsidR="00B753E0">
        <w:rPr>
          <w:color w:val="1F497D" w:themeColor="text2"/>
        </w:rPr>
        <w:t>.</w:t>
      </w:r>
    </w:p>
    <w:p w:rsidR="001E15B9" w:rsidRPr="001E15B9" w:rsidRDefault="001E15B9" w:rsidP="00CA0B70">
      <w:pPr>
        <w:pStyle w:val="ListParagraph"/>
        <w:rPr>
          <w:color w:val="1F497D" w:themeColor="text2"/>
        </w:rPr>
      </w:pPr>
      <w:r>
        <w:rPr>
          <w:color w:val="1F497D" w:themeColor="text2"/>
        </w:rPr>
        <w:t xml:space="preserve">Southern </w:t>
      </w:r>
      <w:proofErr w:type="spellStart"/>
      <w:r>
        <w:rPr>
          <w:color w:val="1F497D" w:themeColor="text2"/>
        </w:rPr>
        <w:t>analīze</w:t>
      </w:r>
      <w:proofErr w:type="spellEnd"/>
      <w:r>
        <w:rPr>
          <w:color w:val="1F497D" w:themeColor="text2"/>
        </w:rPr>
        <w:t xml:space="preserve">; PCR; FISH – </w:t>
      </w:r>
      <w:proofErr w:type="spellStart"/>
      <w:r>
        <w:rPr>
          <w:color w:val="1F497D" w:themeColor="text2"/>
        </w:rPr>
        <w:t>atkarībā</w:t>
      </w:r>
      <w:proofErr w:type="spellEnd"/>
      <w:r>
        <w:rPr>
          <w:color w:val="1F497D" w:themeColor="text2"/>
        </w:rPr>
        <w:t xml:space="preserve"> no </w:t>
      </w:r>
      <w:proofErr w:type="spellStart"/>
      <w:r>
        <w:rPr>
          <w:color w:val="1F497D" w:themeColor="text2"/>
        </w:rPr>
        <w:t>tā</w:t>
      </w:r>
      <w:proofErr w:type="spellEnd"/>
      <w:r>
        <w:rPr>
          <w:color w:val="1F497D" w:themeColor="text2"/>
        </w:rPr>
        <w:t xml:space="preserve"> via </w:t>
      </w:r>
      <w:proofErr w:type="spellStart"/>
      <w:proofErr w:type="gramStart"/>
      <w:r>
        <w:rPr>
          <w:color w:val="1F497D" w:themeColor="text2"/>
        </w:rPr>
        <w:t>tas</w:t>
      </w:r>
      <w:proofErr w:type="spellEnd"/>
      <w:proofErr w:type="gram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parastais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vai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transgēnais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dzīvniek</w:t>
      </w:r>
      <w:proofErr w:type="spellEnd"/>
      <w:r>
        <w:rPr>
          <w:color w:val="1F497D" w:themeColor="text2"/>
        </w:rPr>
        <w:t xml:space="preserve">, tad </w:t>
      </w:r>
      <w:proofErr w:type="spellStart"/>
      <w:r>
        <w:rPr>
          <w:color w:val="1F497D" w:themeColor="text2"/>
        </w:rPr>
        <w:t>būs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mainījies</w:t>
      </w:r>
      <w:proofErr w:type="spellEnd"/>
      <w:r>
        <w:rPr>
          <w:color w:val="1F497D" w:themeColor="text2"/>
        </w:rPr>
        <w:t xml:space="preserve"> DNS (</w:t>
      </w:r>
      <w:proofErr w:type="spellStart"/>
      <w:r>
        <w:rPr>
          <w:color w:val="1F497D" w:themeColor="text2"/>
        </w:rPr>
        <w:t>transgēna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gadījumā</w:t>
      </w:r>
      <w:proofErr w:type="spellEnd"/>
      <w:r>
        <w:rPr>
          <w:color w:val="1F497D" w:themeColor="text2"/>
        </w:rPr>
        <w:t xml:space="preserve">) </w:t>
      </w:r>
      <w:proofErr w:type="spellStart"/>
      <w:r>
        <w:rPr>
          <w:color w:val="1F497D" w:themeColor="text2"/>
        </w:rPr>
        <w:t>līdz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ar</w:t>
      </w:r>
      <w:proofErr w:type="spellEnd"/>
      <w:r>
        <w:rPr>
          <w:color w:val="1F497D" w:themeColor="text2"/>
        </w:rPr>
        <w:t xml:space="preserve"> to </w:t>
      </w:r>
      <w:proofErr w:type="spellStart"/>
      <w:r>
        <w:rPr>
          <w:color w:val="1F497D" w:themeColor="text2"/>
        </w:rPr>
        <w:t>ar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šīm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metodēm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tiks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iegūti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dažādi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rezultāti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parastajiem</w:t>
      </w:r>
      <w:proofErr w:type="spellEnd"/>
      <w:r>
        <w:rPr>
          <w:color w:val="1F497D" w:themeColor="text2"/>
        </w:rPr>
        <w:t xml:space="preserve"> un </w:t>
      </w:r>
      <w:proofErr w:type="spellStart"/>
      <w:r>
        <w:rPr>
          <w:color w:val="1F497D" w:themeColor="text2"/>
        </w:rPr>
        <w:t>transgēnajiem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dzīvniekiem</w:t>
      </w:r>
      <w:proofErr w:type="spellEnd"/>
      <w:r>
        <w:rPr>
          <w:color w:val="1F497D" w:themeColor="text2"/>
        </w:rPr>
        <w:t>.</w:t>
      </w:r>
    </w:p>
    <w:p w:rsidR="006226B2" w:rsidRDefault="006226B2" w:rsidP="006226B2">
      <w:pPr>
        <w:pStyle w:val="ListParagraph"/>
        <w:numPr>
          <w:ilvl w:val="0"/>
          <w:numId w:val="2"/>
        </w:numPr>
      </w:pPr>
      <w:proofErr w:type="spellStart"/>
      <w:proofErr w:type="gramStart"/>
      <w:r>
        <w:t>vai</w:t>
      </w:r>
      <w:proofErr w:type="spellEnd"/>
      <w:proofErr w:type="gramEnd"/>
      <w:r>
        <w:t xml:space="preserve"> </w:t>
      </w:r>
      <w:proofErr w:type="spellStart"/>
      <w:r>
        <w:t>transgēnais</w:t>
      </w:r>
      <w:proofErr w:type="spellEnd"/>
      <w:r>
        <w:t xml:space="preserve"> </w:t>
      </w:r>
      <w:proofErr w:type="spellStart"/>
      <w:r>
        <w:t>dzīvnieks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ģenētiski</w:t>
      </w:r>
      <w:proofErr w:type="spellEnd"/>
      <w:r>
        <w:t xml:space="preserve"> </w:t>
      </w:r>
      <w:proofErr w:type="spellStart"/>
      <w:r>
        <w:t>homogēns</w:t>
      </w:r>
      <w:proofErr w:type="spellEnd"/>
      <w:r>
        <w:t xml:space="preserve"> (visas </w:t>
      </w:r>
      <w:proofErr w:type="spellStart"/>
      <w:r>
        <w:t>šūnas</w:t>
      </w:r>
      <w:proofErr w:type="spellEnd"/>
      <w:r>
        <w:t xml:space="preserve"> </w:t>
      </w:r>
      <w:proofErr w:type="spellStart"/>
      <w:r>
        <w:t>satur</w:t>
      </w:r>
      <w:proofErr w:type="spellEnd"/>
      <w:r>
        <w:t xml:space="preserve"> </w:t>
      </w:r>
      <w:proofErr w:type="spellStart"/>
      <w:r>
        <w:t>vienādu</w:t>
      </w:r>
      <w:proofErr w:type="spellEnd"/>
      <w:r>
        <w:t xml:space="preserve"> </w:t>
      </w:r>
      <w:proofErr w:type="spellStart"/>
      <w:r>
        <w:t>genoma</w:t>
      </w:r>
      <w:proofErr w:type="spellEnd"/>
      <w:r>
        <w:t xml:space="preserve"> </w:t>
      </w:r>
      <w:proofErr w:type="spellStart"/>
      <w:r>
        <w:t>struktūru</w:t>
      </w:r>
      <w:proofErr w:type="spellEnd"/>
      <w:r>
        <w:t>) ?</w:t>
      </w:r>
    </w:p>
    <w:p w:rsidR="00CA0B70" w:rsidRPr="001E15B9" w:rsidRDefault="001E15B9" w:rsidP="00CA0B70">
      <w:pPr>
        <w:pStyle w:val="ListParagraph"/>
        <w:rPr>
          <w:color w:val="1F497D" w:themeColor="text2"/>
        </w:rPr>
      </w:pPr>
      <w:proofErr w:type="spellStart"/>
      <w:r w:rsidRPr="001E15B9">
        <w:rPr>
          <w:color w:val="1F497D" w:themeColor="text2"/>
        </w:rPr>
        <w:lastRenderedPageBreak/>
        <w:t>Izmantojot</w:t>
      </w:r>
      <w:proofErr w:type="spellEnd"/>
      <w:r w:rsidRPr="001E15B9"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cilmes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šūnu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insercijas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metodi</w:t>
      </w:r>
      <w:proofErr w:type="spellEnd"/>
      <w:r>
        <w:rPr>
          <w:color w:val="1F497D" w:themeColor="text2"/>
        </w:rPr>
        <w:t xml:space="preserve">, </w:t>
      </w:r>
      <w:proofErr w:type="spellStart"/>
      <w:r>
        <w:rPr>
          <w:color w:val="1F497D" w:themeColor="text2"/>
        </w:rPr>
        <w:t>transgēnie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dzīvnieki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rodas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retos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gadījumos</w:t>
      </w:r>
      <w:proofErr w:type="spellEnd"/>
      <w:r>
        <w:rPr>
          <w:color w:val="1F497D" w:themeColor="text2"/>
        </w:rPr>
        <w:t xml:space="preserve">, bet </w:t>
      </w:r>
      <w:proofErr w:type="spellStart"/>
      <w:proofErr w:type="gramStart"/>
      <w:r>
        <w:rPr>
          <w:color w:val="1F497D" w:themeColor="text2"/>
        </w:rPr>
        <w:t>ja</w:t>
      </w:r>
      <w:proofErr w:type="spellEnd"/>
      <w:proofErr w:type="gramEnd"/>
      <w:r>
        <w:rPr>
          <w:color w:val="1F497D" w:themeColor="text2"/>
        </w:rPr>
        <w:t xml:space="preserve"> tie </w:t>
      </w:r>
      <w:proofErr w:type="spellStart"/>
      <w:r>
        <w:rPr>
          <w:color w:val="1F497D" w:themeColor="text2"/>
        </w:rPr>
        <w:t>rodas</w:t>
      </w:r>
      <w:proofErr w:type="spellEnd"/>
      <w:r>
        <w:rPr>
          <w:color w:val="1F497D" w:themeColor="text2"/>
        </w:rPr>
        <w:t xml:space="preserve">, tad tie </w:t>
      </w:r>
      <w:proofErr w:type="spellStart"/>
      <w:r>
        <w:rPr>
          <w:color w:val="1F497D" w:themeColor="text2"/>
        </w:rPr>
        <w:t>ir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homogēni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transgēni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dzīvnieki</w:t>
      </w:r>
      <w:proofErr w:type="spellEnd"/>
      <w:r>
        <w:rPr>
          <w:color w:val="1F497D" w:themeColor="text2"/>
        </w:rPr>
        <w:t>.</w:t>
      </w:r>
      <w:ins w:id="31" w:author="user" w:date="2013-05-17T11:11:00Z">
        <w:r w:rsidR="0039725F">
          <w:rPr>
            <w:color w:val="1F497D" w:themeColor="text2"/>
          </w:rPr>
          <w:t xml:space="preserve">  </w:t>
        </w:r>
        <w:proofErr w:type="spellStart"/>
        <w:proofErr w:type="gramStart"/>
        <w:r w:rsidR="0039725F">
          <w:rPr>
            <w:color w:val="1F497D" w:themeColor="text2"/>
          </w:rPr>
          <w:t>Mozaīkveida</w:t>
        </w:r>
        <w:proofErr w:type="spellEnd"/>
        <w:r w:rsidR="0039725F">
          <w:rPr>
            <w:color w:val="1F497D" w:themeColor="text2"/>
          </w:rPr>
          <w:t xml:space="preserve"> !</w:t>
        </w:r>
        <w:r w:rsidR="0039725F">
          <w:rPr>
            <w:color w:val="1F497D" w:themeColor="text2"/>
          </w:rPr>
          <w:tab/>
        </w:r>
        <w:proofErr w:type="gramEnd"/>
        <w:r w:rsidR="0039725F">
          <w:rPr>
            <w:color w:val="1F497D" w:themeColor="text2"/>
          </w:rPr>
          <w:t>0</w:t>
        </w:r>
      </w:ins>
    </w:p>
    <w:p w:rsidR="00CA0B70" w:rsidRDefault="00CA0B70" w:rsidP="00CA0B70">
      <w:pPr>
        <w:pStyle w:val="ListParagraph"/>
      </w:pPr>
    </w:p>
    <w:p w:rsidR="006226B2" w:rsidRDefault="006226B2" w:rsidP="006226B2">
      <w:pPr>
        <w:pStyle w:val="ListParagraph"/>
        <w:numPr>
          <w:ilvl w:val="0"/>
          <w:numId w:val="2"/>
        </w:numPr>
      </w:pPr>
      <w:proofErr w:type="spellStart"/>
      <w:proofErr w:type="gramStart"/>
      <w:r>
        <w:t>vai</w:t>
      </w:r>
      <w:proofErr w:type="spellEnd"/>
      <w:proofErr w:type="gramEnd"/>
      <w:r>
        <w:t xml:space="preserve"> </w:t>
      </w:r>
      <w:proofErr w:type="spellStart"/>
      <w:r>
        <w:t>transgēnais</w:t>
      </w:r>
      <w:proofErr w:type="spellEnd"/>
      <w:r>
        <w:t xml:space="preserve"> </w:t>
      </w:r>
      <w:proofErr w:type="spellStart"/>
      <w:r>
        <w:t>dzīvnieks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homozigots</w:t>
      </w:r>
      <w:proofErr w:type="spellEnd"/>
      <w:r>
        <w:t xml:space="preserve"> ?</w:t>
      </w:r>
    </w:p>
    <w:p w:rsidR="00CA0B70" w:rsidRPr="00B753E0" w:rsidRDefault="00B753E0" w:rsidP="00CA0B70">
      <w:pPr>
        <w:pStyle w:val="ListParagraph"/>
        <w:rPr>
          <w:color w:val="1F497D" w:themeColor="text2"/>
        </w:rPr>
      </w:pPr>
      <w:proofErr w:type="spellStart"/>
      <w:proofErr w:type="gramStart"/>
      <w:r>
        <w:rPr>
          <w:color w:val="1F497D" w:themeColor="text2"/>
        </w:rPr>
        <w:t>Ja</w:t>
      </w:r>
      <w:proofErr w:type="spellEnd"/>
      <w:proofErr w:type="gram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transgēnās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cilmes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šūnas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veidojušas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olšūnas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vai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spermatozoīdus</w:t>
      </w:r>
      <w:proofErr w:type="spellEnd"/>
      <w:r>
        <w:rPr>
          <w:color w:val="1F497D" w:themeColor="text2"/>
        </w:rPr>
        <w:t xml:space="preserve">, tad tie </w:t>
      </w:r>
      <w:proofErr w:type="spellStart"/>
      <w:r>
        <w:rPr>
          <w:color w:val="1F497D" w:themeColor="text2"/>
        </w:rPr>
        <w:t>būs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homozigoti</w:t>
      </w:r>
      <w:proofErr w:type="spellEnd"/>
      <w:r>
        <w:rPr>
          <w:color w:val="1F497D" w:themeColor="text2"/>
        </w:rPr>
        <w:t xml:space="preserve"> un </w:t>
      </w:r>
      <w:proofErr w:type="spellStart"/>
      <w:r>
        <w:rPr>
          <w:color w:val="1F497D" w:themeColor="text2"/>
        </w:rPr>
        <w:t>visi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šo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transgēno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dzīvnieku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pēcnācēji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arī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būs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transgēni</w:t>
      </w:r>
      <w:proofErr w:type="spellEnd"/>
      <w:r>
        <w:rPr>
          <w:color w:val="1F497D" w:themeColor="text2"/>
        </w:rPr>
        <w:t>.</w:t>
      </w:r>
      <w:ins w:id="32" w:author="user" w:date="2013-05-17T11:11:00Z">
        <w:r w:rsidR="0039725F">
          <w:rPr>
            <w:color w:val="1F497D" w:themeColor="text2"/>
          </w:rPr>
          <w:t xml:space="preserve"> </w:t>
        </w:r>
        <w:proofErr w:type="gramStart"/>
        <w:r w:rsidR="0039725F">
          <w:rPr>
            <w:color w:val="1F497D" w:themeColor="text2"/>
          </w:rPr>
          <w:t>bet</w:t>
        </w:r>
        <w:proofErr w:type="gramEnd"/>
        <w:r w:rsidR="0039725F">
          <w:rPr>
            <w:color w:val="1F497D" w:themeColor="text2"/>
          </w:rPr>
          <w:t xml:space="preserve"> </w:t>
        </w:r>
        <w:proofErr w:type="spellStart"/>
        <w:r w:rsidR="0039725F">
          <w:rPr>
            <w:color w:val="1F497D" w:themeColor="text2"/>
          </w:rPr>
          <w:t>vai</w:t>
        </w:r>
        <w:proofErr w:type="spellEnd"/>
        <w:r w:rsidR="0039725F">
          <w:rPr>
            <w:color w:val="1F497D" w:themeColor="text2"/>
          </w:rPr>
          <w:t xml:space="preserve"> </w:t>
        </w:r>
        <w:proofErr w:type="spellStart"/>
        <w:r w:rsidR="0039725F">
          <w:rPr>
            <w:color w:val="1F497D" w:themeColor="text2"/>
          </w:rPr>
          <w:t>tā</w:t>
        </w:r>
        <w:proofErr w:type="spellEnd"/>
        <w:r w:rsidR="0039725F">
          <w:rPr>
            <w:color w:val="1F497D" w:themeColor="text2"/>
          </w:rPr>
          <w:t xml:space="preserve"> </w:t>
        </w:r>
        <w:proofErr w:type="spellStart"/>
        <w:r w:rsidR="0039725F">
          <w:rPr>
            <w:color w:val="1F497D" w:themeColor="text2"/>
          </w:rPr>
          <w:t>ir</w:t>
        </w:r>
        <w:proofErr w:type="spellEnd"/>
        <w:r w:rsidR="0039725F">
          <w:rPr>
            <w:color w:val="1F497D" w:themeColor="text2"/>
          </w:rPr>
          <w:t xml:space="preserve"> </w:t>
        </w:r>
        <w:proofErr w:type="spellStart"/>
        <w:r w:rsidR="0039725F">
          <w:rPr>
            <w:color w:val="1F497D" w:themeColor="text2"/>
          </w:rPr>
          <w:t>tipiskā</w:t>
        </w:r>
        <w:proofErr w:type="spellEnd"/>
        <w:r w:rsidR="0039725F">
          <w:rPr>
            <w:color w:val="1F497D" w:themeColor="text2"/>
          </w:rPr>
          <w:t xml:space="preserve"> </w:t>
        </w:r>
        <w:proofErr w:type="spellStart"/>
        <w:r w:rsidR="0039725F">
          <w:rPr>
            <w:color w:val="1F497D" w:themeColor="text2"/>
          </w:rPr>
          <w:t>situācija</w:t>
        </w:r>
        <w:proofErr w:type="spellEnd"/>
        <w:r w:rsidR="0039725F">
          <w:rPr>
            <w:color w:val="1F497D" w:themeColor="text2"/>
          </w:rPr>
          <w:t xml:space="preserve"> ? 1</w:t>
        </w:r>
      </w:ins>
    </w:p>
    <w:p w:rsidR="006226B2" w:rsidRDefault="006226B2" w:rsidP="006226B2">
      <w:pPr>
        <w:pStyle w:val="ListParagraph"/>
        <w:numPr>
          <w:ilvl w:val="0"/>
          <w:numId w:val="2"/>
        </w:numPr>
      </w:pPr>
      <w:proofErr w:type="spellStart"/>
      <w:proofErr w:type="gramStart"/>
      <w:r>
        <w:t>kā</w:t>
      </w:r>
      <w:proofErr w:type="spellEnd"/>
      <w:proofErr w:type="gramEnd"/>
      <w:r>
        <w:t xml:space="preserve"> no </w:t>
      </w:r>
      <w:proofErr w:type="spellStart"/>
      <w:r>
        <w:t>embrionālajām</w:t>
      </w:r>
      <w:proofErr w:type="spellEnd"/>
      <w:r>
        <w:t xml:space="preserve"> </w:t>
      </w:r>
      <w:proofErr w:type="spellStart"/>
      <w:r>
        <w:t>cilmes</w:t>
      </w:r>
      <w:proofErr w:type="spellEnd"/>
      <w:r>
        <w:t xml:space="preserve"> </w:t>
      </w:r>
      <w:proofErr w:type="spellStart"/>
      <w:r>
        <w:t>šūnām</w:t>
      </w:r>
      <w:proofErr w:type="spellEnd"/>
      <w:r>
        <w:t xml:space="preserve"> </w:t>
      </w:r>
      <w:proofErr w:type="spellStart"/>
      <w:r>
        <w:t>iegūt</w:t>
      </w:r>
      <w:proofErr w:type="spellEnd"/>
      <w:r>
        <w:t xml:space="preserve"> </w:t>
      </w:r>
      <w:proofErr w:type="spellStart"/>
      <w:r>
        <w:t>stabilu</w:t>
      </w:r>
      <w:proofErr w:type="spellEnd"/>
      <w:r>
        <w:t xml:space="preserve"> </w:t>
      </w:r>
      <w:proofErr w:type="spellStart"/>
      <w:r>
        <w:t>transgēno</w:t>
      </w:r>
      <w:proofErr w:type="spellEnd"/>
      <w:r>
        <w:t xml:space="preserve"> </w:t>
      </w:r>
      <w:proofErr w:type="spellStart"/>
      <w:r>
        <w:t>dzīvnieku</w:t>
      </w:r>
      <w:proofErr w:type="spellEnd"/>
      <w:r>
        <w:t xml:space="preserve"> </w:t>
      </w:r>
      <w:proofErr w:type="spellStart"/>
      <w:r>
        <w:t>līniju</w:t>
      </w:r>
      <w:proofErr w:type="spellEnd"/>
      <w:r>
        <w:t xml:space="preserve"> ?</w:t>
      </w:r>
    </w:p>
    <w:p w:rsidR="0016317D" w:rsidRPr="001E15B9" w:rsidRDefault="001E15B9" w:rsidP="0016317D">
      <w:pPr>
        <w:pStyle w:val="ListParagraph"/>
        <w:rPr>
          <w:color w:val="1F497D" w:themeColor="text2"/>
        </w:rPr>
      </w:pPr>
      <w:r>
        <w:rPr>
          <w:color w:val="1F497D" w:themeColor="text2"/>
        </w:rPr>
        <w:t xml:space="preserve">No </w:t>
      </w:r>
      <w:proofErr w:type="spellStart"/>
      <w:r>
        <w:rPr>
          <w:color w:val="1F497D" w:themeColor="text2"/>
        </w:rPr>
        <w:t>iegūtajiem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pēcnācējiem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atrod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transgēnos</w:t>
      </w:r>
      <w:proofErr w:type="spellEnd"/>
      <w:r>
        <w:rPr>
          <w:color w:val="1F497D" w:themeColor="text2"/>
        </w:rPr>
        <w:t xml:space="preserve"> </w:t>
      </w:r>
      <w:proofErr w:type="gramStart"/>
      <w:r>
        <w:rPr>
          <w:color w:val="1F497D" w:themeColor="text2"/>
        </w:rPr>
        <w:t>un</w:t>
      </w:r>
      <w:proofErr w:type="gram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tos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krusto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savā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starpā</w:t>
      </w:r>
      <w:proofErr w:type="spellEnd"/>
      <w:r>
        <w:rPr>
          <w:color w:val="1F497D" w:themeColor="text2"/>
        </w:rPr>
        <w:t xml:space="preserve">, tad </w:t>
      </w:r>
      <w:proofErr w:type="spellStart"/>
      <w:r>
        <w:rPr>
          <w:color w:val="1F497D" w:themeColor="text2"/>
        </w:rPr>
        <w:t>nākošā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paudze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pilnīgi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transgēni</w:t>
      </w:r>
      <w:proofErr w:type="spellEnd"/>
      <w:r>
        <w:rPr>
          <w:color w:val="1F497D" w:themeColor="text2"/>
        </w:rPr>
        <w:t>.</w:t>
      </w:r>
      <w:ins w:id="33" w:author="user" w:date="2013-05-17T11:12:00Z">
        <w:r w:rsidR="0039725F">
          <w:rPr>
            <w:color w:val="1F497D" w:themeColor="text2"/>
          </w:rPr>
          <w:t xml:space="preserve"> 2</w:t>
        </w:r>
      </w:ins>
    </w:p>
    <w:p w:rsidR="0016317D" w:rsidRDefault="0016317D" w:rsidP="0016317D">
      <w:pPr>
        <w:jc w:val="both"/>
        <w:rPr>
          <w:ins w:id="34" w:author="user" w:date="2013-05-17T11:13:00Z"/>
          <w:b/>
        </w:rPr>
      </w:pPr>
      <w:r w:rsidRPr="0016317D">
        <w:rPr>
          <w:b/>
        </w:rPr>
        <w:t xml:space="preserve">2. </w:t>
      </w:r>
      <w:proofErr w:type="spellStart"/>
      <w:r w:rsidRPr="0016317D">
        <w:rPr>
          <w:b/>
        </w:rPr>
        <w:t>Raksturojiet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transgēno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augu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īpašības</w:t>
      </w:r>
      <w:proofErr w:type="spellEnd"/>
      <w:r w:rsidRPr="0016317D">
        <w:rPr>
          <w:b/>
        </w:rPr>
        <w:t xml:space="preserve">, </w:t>
      </w:r>
      <w:proofErr w:type="spellStart"/>
      <w:r w:rsidRPr="0016317D">
        <w:rPr>
          <w:b/>
        </w:rPr>
        <w:t>kuras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veidotas</w:t>
      </w:r>
      <w:proofErr w:type="spellEnd"/>
      <w:r w:rsidRPr="0016317D">
        <w:rPr>
          <w:b/>
        </w:rPr>
        <w:t xml:space="preserve"> to </w:t>
      </w:r>
      <w:proofErr w:type="spellStart"/>
      <w:r w:rsidRPr="0039725F">
        <w:rPr>
          <w:b/>
          <w:highlight w:val="yellow"/>
          <w:rPrChange w:id="35" w:author="user" w:date="2013-05-17T11:12:00Z">
            <w:rPr>
              <w:b/>
            </w:rPr>
          </w:rPrChange>
        </w:rPr>
        <w:t>audzēšanas</w:t>
      </w:r>
      <w:proofErr w:type="spellEnd"/>
      <w:r w:rsidRPr="0039725F">
        <w:rPr>
          <w:b/>
          <w:highlight w:val="yellow"/>
          <w:rPrChange w:id="36" w:author="user" w:date="2013-05-17T11:12:00Z">
            <w:rPr>
              <w:b/>
            </w:rPr>
          </w:rPrChange>
        </w:rPr>
        <w:t xml:space="preserve"> </w:t>
      </w:r>
      <w:proofErr w:type="spellStart"/>
      <w:r w:rsidRPr="0039725F">
        <w:rPr>
          <w:b/>
          <w:highlight w:val="yellow"/>
          <w:rPrChange w:id="37" w:author="user" w:date="2013-05-17T11:12:00Z">
            <w:rPr>
              <w:b/>
            </w:rPr>
          </w:rPrChange>
        </w:rPr>
        <w:t>tehnoloģiju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efektivitātes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palielināšanai</w:t>
      </w:r>
      <w:proofErr w:type="spellEnd"/>
      <w:r w:rsidRPr="0016317D">
        <w:rPr>
          <w:b/>
        </w:rPr>
        <w:t xml:space="preserve">, </w:t>
      </w:r>
      <w:proofErr w:type="spellStart"/>
      <w:r w:rsidRPr="0016317D">
        <w:rPr>
          <w:b/>
        </w:rPr>
        <w:t>miniet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eksistējošus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vai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iespējamus</w:t>
      </w:r>
      <w:proofErr w:type="spellEnd"/>
      <w:r w:rsidRPr="0016317D">
        <w:rPr>
          <w:b/>
        </w:rPr>
        <w:t xml:space="preserve"> </w:t>
      </w:r>
      <w:proofErr w:type="spellStart"/>
      <w:proofErr w:type="gramStart"/>
      <w:r w:rsidRPr="0016317D">
        <w:rPr>
          <w:b/>
        </w:rPr>
        <w:t>piemērus</w:t>
      </w:r>
      <w:proofErr w:type="spellEnd"/>
      <w:r w:rsidRPr="0016317D">
        <w:rPr>
          <w:b/>
        </w:rPr>
        <w:t xml:space="preserve"> !</w:t>
      </w:r>
      <w:proofErr w:type="gramEnd"/>
    </w:p>
    <w:p w:rsidR="0039725F" w:rsidRDefault="0039725F" w:rsidP="0016317D">
      <w:pPr>
        <w:jc w:val="both"/>
        <w:rPr>
          <w:b/>
        </w:rPr>
      </w:pPr>
      <w:proofErr w:type="spellStart"/>
      <w:ins w:id="38" w:author="user" w:date="2013-05-17T11:13:00Z">
        <w:r>
          <w:rPr>
            <w:b/>
          </w:rPr>
          <w:t>Eļlas</w:t>
        </w:r>
        <w:proofErr w:type="spellEnd"/>
        <w:r>
          <w:rPr>
            <w:b/>
          </w:rPr>
          <w:t xml:space="preserve"> </w:t>
        </w:r>
        <w:proofErr w:type="spellStart"/>
        <w:proofErr w:type="gramStart"/>
        <w:r>
          <w:rPr>
            <w:b/>
          </w:rPr>
          <w:t>te</w:t>
        </w:r>
        <w:proofErr w:type="spellEnd"/>
        <w:proofErr w:type="gramEnd"/>
        <w:r>
          <w:rPr>
            <w:b/>
          </w:rPr>
          <w:t xml:space="preserve"> </w:t>
        </w:r>
        <w:proofErr w:type="spellStart"/>
        <w:r>
          <w:rPr>
            <w:b/>
          </w:rPr>
          <w:t>nav</w:t>
        </w:r>
        <w:proofErr w:type="spellEnd"/>
        <w:r>
          <w:rPr>
            <w:b/>
          </w:rPr>
          <w:t xml:space="preserve"> </w:t>
        </w:r>
        <w:proofErr w:type="spellStart"/>
        <w:r>
          <w:rPr>
            <w:b/>
          </w:rPr>
          <w:t>īsti</w:t>
        </w:r>
        <w:proofErr w:type="spellEnd"/>
        <w:r>
          <w:rPr>
            <w:b/>
          </w:rPr>
          <w:t xml:space="preserve"> par </w:t>
        </w:r>
        <w:proofErr w:type="spellStart"/>
        <w:r>
          <w:rPr>
            <w:b/>
          </w:rPr>
          <w:t>tēmu</w:t>
        </w:r>
        <w:proofErr w:type="spellEnd"/>
        <w:r>
          <w:rPr>
            <w:b/>
          </w:rPr>
          <w:t xml:space="preserve"> 8</w:t>
        </w:r>
      </w:ins>
    </w:p>
    <w:p w:rsidR="009F69C1" w:rsidRDefault="003615D3" w:rsidP="009F69C1">
      <w:pPr>
        <w:ind w:firstLine="720"/>
        <w:jc w:val="both"/>
        <w:rPr>
          <w:b/>
          <w:color w:val="1F497D" w:themeColor="text2"/>
        </w:rPr>
      </w:pPr>
      <w:r w:rsidRPr="003615D3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Mūsdienu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lauksaimniecība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lielākoties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ir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balstīta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ekonomiskiem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apsvērumiem</w:t>
      </w:r>
      <w:proofErr w:type="spellEnd"/>
      <w:r w:rsidR="009F69C1">
        <w:rPr>
          <w:b/>
          <w:color w:val="1F497D" w:themeColor="text2"/>
        </w:rPr>
        <w:t xml:space="preserve"> un par </w:t>
      </w:r>
      <w:proofErr w:type="spellStart"/>
      <w:r w:rsidR="009F69C1">
        <w:rPr>
          <w:b/>
          <w:color w:val="1F497D" w:themeColor="text2"/>
        </w:rPr>
        <w:t>cik</w:t>
      </w:r>
      <w:proofErr w:type="spellEnd"/>
      <w:r w:rsidR="009F69C1">
        <w:rPr>
          <w:b/>
          <w:color w:val="1F497D" w:themeColor="text2"/>
        </w:rPr>
        <w:t xml:space="preserve"> visas </w:t>
      </w:r>
      <w:proofErr w:type="spellStart"/>
      <w:r w:rsidR="009F69C1">
        <w:rPr>
          <w:b/>
          <w:color w:val="1F497D" w:themeColor="text2"/>
        </w:rPr>
        <w:t>lauksaimniecības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produkcijas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cenas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lielā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mērā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ir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atkarīgas</w:t>
      </w:r>
      <w:proofErr w:type="spellEnd"/>
      <w:r w:rsidR="009F69C1">
        <w:rPr>
          <w:b/>
          <w:color w:val="1F497D" w:themeColor="text2"/>
        </w:rPr>
        <w:t xml:space="preserve"> no to </w:t>
      </w:r>
      <w:proofErr w:type="spellStart"/>
      <w:r w:rsidR="009F69C1">
        <w:rPr>
          <w:b/>
          <w:color w:val="1F497D" w:themeColor="text2"/>
        </w:rPr>
        <w:t>kavlitātes</w:t>
      </w:r>
      <w:proofErr w:type="spellEnd"/>
      <w:r w:rsidR="009F69C1">
        <w:rPr>
          <w:b/>
          <w:color w:val="1F497D" w:themeColor="text2"/>
        </w:rPr>
        <w:t xml:space="preserve">, tad </w:t>
      </w:r>
      <w:proofErr w:type="spellStart"/>
      <w:r w:rsidR="009F69C1">
        <w:rPr>
          <w:b/>
          <w:color w:val="1F497D" w:themeColor="text2"/>
        </w:rPr>
        <w:t>ir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svarīgi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rast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jaunas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iesējas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kā</w:t>
      </w:r>
      <w:proofErr w:type="spellEnd"/>
      <w:r w:rsidR="009F69C1">
        <w:rPr>
          <w:b/>
          <w:color w:val="1F497D" w:themeColor="text2"/>
        </w:rPr>
        <w:t xml:space="preserve"> to </w:t>
      </w:r>
      <w:proofErr w:type="spellStart"/>
      <w:r w:rsidR="009F69C1">
        <w:rPr>
          <w:b/>
          <w:color w:val="1F497D" w:themeColor="text2"/>
        </w:rPr>
        <w:t>uzlabot</w:t>
      </w:r>
      <w:proofErr w:type="spellEnd"/>
      <w:r w:rsidR="009F69C1">
        <w:rPr>
          <w:b/>
          <w:color w:val="1F497D" w:themeColor="text2"/>
        </w:rPr>
        <w:t xml:space="preserve"> – </w:t>
      </w:r>
      <w:proofErr w:type="spellStart"/>
      <w:r w:rsidR="009F69C1">
        <w:rPr>
          <w:b/>
          <w:color w:val="1F497D" w:themeColor="text2"/>
        </w:rPr>
        <w:t>kā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pasargāt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augus</w:t>
      </w:r>
      <w:proofErr w:type="spellEnd"/>
      <w:r w:rsidR="009F69C1">
        <w:rPr>
          <w:b/>
          <w:color w:val="1F497D" w:themeColor="text2"/>
        </w:rPr>
        <w:t xml:space="preserve"> no </w:t>
      </w:r>
      <w:proofErr w:type="spellStart"/>
      <w:r w:rsidR="009F69C1">
        <w:rPr>
          <w:b/>
          <w:color w:val="1F497D" w:themeColor="text2"/>
        </w:rPr>
        <w:t>slimībām</w:t>
      </w:r>
      <w:proofErr w:type="spellEnd"/>
      <w:r w:rsidR="009F69C1">
        <w:rPr>
          <w:b/>
          <w:color w:val="1F497D" w:themeColor="text2"/>
        </w:rPr>
        <w:t xml:space="preserve">, </w:t>
      </w:r>
      <w:proofErr w:type="spellStart"/>
      <w:r w:rsidR="009F69C1">
        <w:rPr>
          <w:b/>
          <w:color w:val="1F497D" w:themeColor="text2"/>
        </w:rPr>
        <w:t>kā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izvairīties</w:t>
      </w:r>
      <w:proofErr w:type="spellEnd"/>
      <w:r w:rsidR="009F69C1">
        <w:rPr>
          <w:b/>
          <w:color w:val="1F497D" w:themeColor="text2"/>
        </w:rPr>
        <w:t xml:space="preserve"> no </w:t>
      </w:r>
      <w:proofErr w:type="spellStart"/>
      <w:r w:rsidR="009F69C1">
        <w:rPr>
          <w:b/>
          <w:color w:val="1F497D" w:themeColor="text2"/>
        </w:rPr>
        <w:t>kukaiņu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radītiem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bojājumiem</w:t>
      </w:r>
      <w:proofErr w:type="spellEnd"/>
      <w:r w:rsidR="009F69C1">
        <w:rPr>
          <w:b/>
          <w:color w:val="1F497D" w:themeColor="text2"/>
        </w:rPr>
        <w:t xml:space="preserve">, </w:t>
      </w:r>
      <w:proofErr w:type="spellStart"/>
      <w:r w:rsidR="009F69C1">
        <w:rPr>
          <w:b/>
          <w:color w:val="1F497D" w:themeColor="text2"/>
        </w:rPr>
        <w:t>kā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samazināt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laikapstākļu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ietekmi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uz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augu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augšanu</w:t>
      </w:r>
      <w:proofErr w:type="spellEnd"/>
      <w:r w:rsidR="009F69C1">
        <w:rPr>
          <w:b/>
          <w:color w:val="1F497D" w:themeColor="text2"/>
        </w:rPr>
        <w:t xml:space="preserve"> un </w:t>
      </w:r>
      <w:proofErr w:type="spellStart"/>
      <w:r w:rsidR="009F69C1">
        <w:rPr>
          <w:b/>
          <w:color w:val="1F497D" w:themeColor="text2"/>
        </w:rPr>
        <w:t>kā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palielināt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augu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augstražību</w:t>
      </w:r>
      <w:proofErr w:type="spellEnd"/>
      <w:r w:rsidR="009F69C1">
        <w:rPr>
          <w:b/>
          <w:color w:val="1F497D" w:themeColor="text2"/>
        </w:rPr>
        <w:t xml:space="preserve">? </w:t>
      </w:r>
      <w:proofErr w:type="spellStart"/>
      <w:r w:rsidR="009F69C1">
        <w:rPr>
          <w:b/>
          <w:color w:val="1F497D" w:themeColor="text2"/>
        </w:rPr>
        <w:t>Šie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ir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galvenie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jautājumi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ar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proofErr w:type="gramStart"/>
      <w:r w:rsidR="009F69C1">
        <w:rPr>
          <w:b/>
          <w:color w:val="1F497D" w:themeColor="text2"/>
        </w:rPr>
        <w:t>ko</w:t>
      </w:r>
      <w:proofErr w:type="spellEnd"/>
      <w:proofErr w:type="gram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saskaras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mūsdienu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lauksaimniecības</w:t>
      </w:r>
      <w:proofErr w:type="spellEnd"/>
      <w:r w:rsidR="009F69C1">
        <w:rPr>
          <w:b/>
          <w:color w:val="1F497D" w:themeColor="text2"/>
        </w:rPr>
        <w:t xml:space="preserve"> </w:t>
      </w:r>
      <w:proofErr w:type="spellStart"/>
      <w:r w:rsidR="009F69C1">
        <w:rPr>
          <w:b/>
          <w:color w:val="1F497D" w:themeColor="text2"/>
        </w:rPr>
        <w:t>pārstāvji</w:t>
      </w:r>
      <w:proofErr w:type="spellEnd"/>
      <w:r w:rsidR="009F69C1">
        <w:rPr>
          <w:b/>
          <w:color w:val="1F497D" w:themeColor="text2"/>
        </w:rPr>
        <w:t>.</w:t>
      </w:r>
    </w:p>
    <w:p w:rsidR="00634801" w:rsidRPr="003615D3" w:rsidRDefault="009F69C1" w:rsidP="00634801">
      <w:pPr>
        <w:ind w:firstLine="720"/>
        <w:jc w:val="both"/>
        <w:rPr>
          <w:b/>
          <w:color w:val="1F497D" w:themeColor="text2"/>
        </w:rPr>
      </w:pPr>
      <w:proofErr w:type="spellStart"/>
      <w:r>
        <w:rPr>
          <w:b/>
          <w:color w:val="1F497D" w:themeColor="text2"/>
        </w:rPr>
        <w:t>Ļīdz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ar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dažādu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ģenētisko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atklājumu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aktualizēšanos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ir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arī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palielinājušās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dažādas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ģenētiskās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metodes</w:t>
      </w:r>
      <w:proofErr w:type="spellEnd"/>
      <w:r>
        <w:rPr>
          <w:b/>
          <w:color w:val="1F497D" w:themeColor="text2"/>
        </w:rPr>
        <w:t xml:space="preserve">, </w:t>
      </w:r>
      <w:proofErr w:type="spellStart"/>
      <w:r>
        <w:rPr>
          <w:b/>
          <w:color w:val="1F497D" w:themeColor="text2"/>
        </w:rPr>
        <w:t>kas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ļauj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modificēt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kādu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konkrētu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genomu</w:t>
      </w:r>
      <w:proofErr w:type="spellEnd"/>
      <w:r>
        <w:rPr>
          <w:b/>
          <w:color w:val="1F497D" w:themeColor="text2"/>
        </w:rPr>
        <w:t xml:space="preserve">, </w:t>
      </w:r>
      <w:proofErr w:type="spellStart"/>
      <w:r>
        <w:rPr>
          <w:b/>
          <w:color w:val="1F497D" w:themeColor="text2"/>
        </w:rPr>
        <w:t>līdz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ar</w:t>
      </w:r>
      <w:proofErr w:type="spellEnd"/>
      <w:r>
        <w:rPr>
          <w:b/>
          <w:color w:val="1F497D" w:themeColor="text2"/>
        </w:rPr>
        <w:t xml:space="preserve"> to </w:t>
      </w:r>
      <w:proofErr w:type="spellStart"/>
      <w:r>
        <w:rPr>
          <w:b/>
          <w:color w:val="1F497D" w:themeColor="text2"/>
        </w:rPr>
        <w:t>lauksaimniekiem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ir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pavēries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jauns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ceļš</w:t>
      </w:r>
      <w:proofErr w:type="spellEnd"/>
      <w:r>
        <w:rPr>
          <w:b/>
          <w:color w:val="1F497D" w:themeColor="text2"/>
        </w:rPr>
        <w:t xml:space="preserve">, pa </w:t>
      </w:r>
      <w:proofErr w:type="spellStart"/>
      <w:r>
        <w:rPr>
          <w:b/>
          <w:color w:val="1F497D" w:themeColor="text2"/>
        </w:rPr>
        <w:t>ko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doties</w:t>
      </w:r>
      <w:proofErr w:type="spellEnd"/>
      <w:r>
        <w:rPr>
          <w:b/>
          <w:color w:val="1F497D" w:themeColor="text2"/>
        </w:rPr>
        <w:t xml:space="preserve">, </w:t>
      </w:r>
      <w:proofErr w:type="spellStart"/>
      <w:r>
        <w:rPr>
          <w:b/>
          <w:color w:val="1F497D" w:themeColor="text2"/>
        </w:rPr>
        <w:t>lai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uzlabotu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savas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ražas</w:t>
      </w:r>
      <w:proofErr w:type="spellEnd"/>
      <w:r>
        <w:rPr>
          <w:b/>
          <w:color w:val="1F497D" w:themeColor="text2"/>
        </w:rPr>
        <w:t xml:space="preserve"> </w:t>
      </w:r>
      <w:proofErr w:type="spellStart"/>
      <w:r>
        <w:rPr>
          <w:b/>
          <w:color w:val="1F497D" w:themeColor="text2"/>
        </w:rPr>
        <w:t>kvalitāti</w:t>
      </w:r>
      <w:proofErr w:type="spellEnd"/>
      <w:r>
        <w:rPr>
          <w:b/>
          <w:color w:val="1F497D" w:themeColor="text2"/>
        </w:rPr>
        <w:t xml:space="preserve"> un </w:t>
      </w:r>
      <w:proofErr w:type="spellStart"/>
      <w:r>
        <w:rPr>
          <w:b/>
          <w:color w:val="1F497D" w:themeColor="text2"/>
        </w:rPr>
        <w:t>daudzumu</w:t>
      </w:r>
      <w:proofErr w:type="spellEnd"/>
      <w:r>
        <w:rPr>
          <w:b/>
          <w:color w:val="1F497D" w:themeColor="text2"/>
        </w:rPr>
        <w:t xml:space="preserve">. </w:t>
      </w:r>
      <w:proofErr w:type="spellStart"/>
      <w:proofErr w:type="gramStart"/>
      <w:r w:rsidR="004F4FEA">
        <w:rPr>
          <w:b/>
          <w:color w:val="1F497D" w:themeColor="text2"/>
        </w:rPr>
        <w:t>Kā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viens</w:t>
      </w:r>
      <w:proofErr w:type="spellEnd"/>
      <w:r w:rsidR="004F4FEA">
        <w:rPr>
          <w:b/>
          <w:color w:val="1F497D" w:themeColor="text2"/>
        </w:rPr>
        <w:t xml:space="preserve"> no </w:t>
      </w:r>
      <w:proofErr w:type="spellStart"/>
      <w:r w:rsidR="004F4FEA">
        <w:rPr>
          <w:b/>
          <w:color w:val="1F497D" w:themeColor="text2"/>
        </w:rPr>
        <w:t>visplašāk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pārstāvētajiem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jau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ražošanā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esošajiem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ģenētiski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modificētajiem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produktiem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ir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pieminama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kukurūza</w:t>
      </w:r>
      <w:proofErr w:type="spellEnd"/>
      <w:r w:rsidR="004F4FEA">
        <w:rPr>
          <w:b/>
          <w:color w:val="1F497D" w:themeColor="text2"/>
        </w:rPr>
        <w:t xml:space="preserve"> – </w:t>
      </w:r>
      <w:proofErr w:type="spellStart"/>
      <w:r w:rsidR="004F4FEA">
        <w:rPr>
          <w:b/>
          <w:color w:val="1F497D" w:themeColor="text2"/>
        </w:rPr>
        <w:t>Herbicīd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rezistentā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kukurūza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tika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komercializēta</w:t>
      </w:r>
      <w:proofErr w:type="spellEnd"/>
      <w:r w:rsidR="004F4FEA">
        <w:rPr>
          <w:b/>
          <w:color w:val="1F497D" w:themeColor="text2"/>
        </w:rPr>
        <w:t xml:space="preserve"> 1996.</w:t>
      </w:r>
      <w:proofErr w:type="gramEnd"/>
      <w:r w:rsidR="004F4FEA">
        <w:rPr>
          <w:b/>
          <w:color w:val="1F497D" w:themeColor="text2"/>
        </w:rPr>
        <w:t xml:space="preserve"> </w:t>
      </w:r>
      <w:proofErr w:type="spellStart"/>
      <w:proofErr w:type="gramStart"/>
      <w:r w:rsidR="004F4FEA">
        <w:rPr>
          <w:b/>
          <w:color w:val="1F497D" w:themeColor="text2"/>
        </w:rPr>
        <w:t>gadā</w:t>
      </w:r>
      <w:proofErr w:type="spellEnd"/>
      <w:proofErr w:type="gramEnd"/>
      <w:r w:rsidR="004F4FEA">
        <w:rPr>
          <w:b/>
          <w:color w:val="1F497D" w:themeColor="text2"/>
        </w:rPr>
        <w:t xml:space="preserve"> un </w:t>
      </w:r>
      <w:proofErr w:type="spellStart"/>
      <w:r w:rsidR="004F4FEA">
        <w:rPr>
          <w:b/>
          <w:color w:val="1F497D" w:themeColor="text2"/>
        </w:rPr>
        <w:t>tā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saturēja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glifosfāta</w:t>
      </w:r>
      <w:proofErr w:type="spellEnd"/>
      <w:r w:rsidR="004F4FEA">
        <w:rPr>
          <w:b/>
          <w:color w:val="1F497D" w:themeColor="text2"/>
        </w:rPr>
        <w:t xml:space="preserve"> (Roundup) </w:t>
      </w:r>
      <w:proofErr w:type="spellStart"/>
      <w:r w:rsidR="004F4FEA">
        <w:rPr>
          <w:b/>
          <w:color w:val="1F497D" w:themeColor="text2"/>
        </w:rPr>
        <w:t>rezistenci</w:t>
      </w:r>
      <w:proofErr w:type="spellEnd"/>
      <w:r w:rsidR="004F4FEA">
        <w:rPr>
          <w:b/>
          <w:color w:val="1F497D" w:themeColor="text2"/>
        </w:rPr>
        <w:t xml:space="preserve">, to </w:t>
      </w:r>
      <w:proofErr w:type="spellStart"/>
      <w:r w:rsidR="004F4FEA">
        <w:rPr>
          <w:b/>
          <w:color w:val="1F497D" w:themeColor="text2"/>
        </w:rPr>
        <w:t>iespējams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miglot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ar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glifosfāta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indēm</w:t>
      </w:r>
      <w:proofErr w:type="spellEnd"/>
      <w:r w:rsidR="004F4FEA">
        <w:rPr>
          <w:b/>
          <w:color w:val="1F497D" w:themeColor="text2"/>
        </w:rPr>
        <w:t xml:space="preserve">, un </w:t>
      </w:r>
      <w:proofErr w:type="spellStart"/>
      <w:r w:rsidR="004F4FEA">
        <w:rPr>
          <w:b/>
          <w:color w:val="1F497D" w:themeColor="text2"/>
        </w:rPr>
        <w:t>tā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dzīvos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tālāk</w:t>
      </w:r>
      <w:proofErr w:type="spellEnd"/>
      <w:r w:rsidR="004F4FEA">
        <w:rPr>
          <w:b/>
          <w:color w:val="1F497D" w:themeColor="text2"/>
        </w:rPr>
        <w:t xml:space="preserve">, </w:t>
      </w:r>
      <w:proofErr w:type="spellStart"/>
      <w:r w:rsidR="004F4FEA">
        <w:rPr>
          <w:b/>
          <w:color w:val="1F497D" w:themeColor="text2"/>
        </w:rPr>
        <w:t>kamēr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pārējie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augi</w:t>
      </w:r>
      <w:proofErr w:type="spellEnd"/>
      <w:r w:rsidR="004F4FEA">
        <w:rPr>
          <w:b/>
          <w:color w:val="1F497D" w:themeColor="text2"/>
        </w:rPr>
        <w:t xml:space="preserve"> no </w:t>
      </w:r>
      <w:proofErr w:type="spellStart"/>
      <w:r w:rsidR="004F4FEA">
        <w:rPr>
          <w:b/>
          <w:color w:val="1F497D" w:themeColor="text2"/>
        </w:rPr>
        <w:t>glifosfāta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ies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bojā</w:t>
      </w:r>
      <w:proofErr w:type="spellEnd"/>
      <w:r w:rsidR="004F4FEA">
        <w:rPr>
          <w:b/>
          <w:color w:val="1F497D" w:themeColor="text2"/>
        </w:rPr>
        <w:t xml:space="preserve">, </w:t>
      </w:r>
      <w:proofErr w:type="spellStart"/>
      <w:r w:rsidR="004F4FEA">
        <w:rPr>
          <w:b/>
          <w:color w:val="1F497D" w:themeColor="text2"/>
        </w:rPr>
        <w:t>tādējādi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tiek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nodrošināts</w:t>
      </w:r>
      <w:proofErr w:type="spellEnd"/>
      <w:r w:rsidR="004F4FEA">
        <w:rPr>
          <w:b/>
          <w:color w:val="1F497D" w:themeColor="text2"/>
        </w:rPr>
        <w:t xml:space="preserve">, </w:t>
      </w:r>
      <w:proofErr w:type="spellStart"/>
      <w:r w:rsidR="004F4FEA">
        <w:rPr>
          <w:b/>
          <w:color w:val="1F497D" w:themeColor="text2"/>
        </w:rPr>
        <w:t>tas</w:t>
      </w:r>
      <w:proofErr w:type="spellEnd"/>
      <w:r w:rsidR="004F4FEA">
        <w:rPr>
          <w:b/>
          <w:color w:val="1F497D" w:themeColor="text2"/>
        </w:rPr>
        <w:t xml:space="preserve">, ka </w:t>
      </w:r>
      <w:proofErr w:type="spellStart"/>
      <w:r w:rsidR="004F4FEA">
        <w:rPr>
          <w:b/>
          <w:color w:val="1F497D" w:themeColor="text2"/>
        </w:rPr>
        <w:t>kukurūza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var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augt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efektīvāk</w:t>
      </w:r>
      <w:proofErr w:type="spellEnd"/>
      <w:r w:rsidR="004F4FEA">
        <w:rPr>
          <w:b/>
          <w:color w:val="1F497D" w:themeColor="text2"/>
        </w:rPr>
        <w:t xml:space="preserve">, </w:t>
      </w:r>
      <w:proofErr w:type="spellStart"/>
      <w:r w:rsidR="004F4FEA">
        <w:rPr>
          <w:b/>
          <w:color w:val="1F497D" w:themeColor="text2"/>
        </w:rPr>
        <w:t>jo</w:t>
      </w:r>
      <w:proofErr w:type="spellEnd"/>
      <w:r w:rsidR="004F4FEA">
        <w:rPr>
          <w:b/>
          <w:color w:val="1F497D" w:themeColor="text2"/>
        </w:rPr>
        <w:t xml:space="preserve"> tai </w:t>
      </w:r>
      <w:proofErr w:type="spellStart"/>
      <w:r w:rsidR="004F4FEA">
        <w:rPr>
          <w:b/>
          <w:color w:val="1F497D" w:themeColor="text2"/>
        </w:rPr>
        <w:t>nav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citu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konkurentu</w:t>
      </w:r>
      <w:proofErr w:type="spellEnd"/>
      <w:r w:rsidR="004F4FEA">
        <w:rPr>
          <w:b/>
          <w:color w:val="1F497D" w:themeColor="text2"/>
        </w:rPr>
        <w:t xml:space="preserve">. </w:t>
      </w:r>
      <w:proofErr w:type="spellStart"/>
      <w:r w:rsidR="004F4FEA">
        <w:rPr>
          <w:b/>
          <w:color w:val="1F497D" w:themeColor="text2"/>
        </w:rPr>
        <w:t>Kopš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tā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laika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irizveidotas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arī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dažādas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citas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sugas</w:t>
      </w:r>
      <w:proofErr w:type="spellEnd"/>
      <w:r w:rsidR="004F4FEA">
        <w:rPr>
          <w:b/>
          <w:color w:val="1F497D" w:themeColor="text2"/>
        </w:rPr>
        <w:t xml:space="preserve">, </w:t>
      </w:r>
      <w:proofErr w:type="spellStart"/>
      <w:r w:rsidR="004F4FEA">
        <w:rPr>
          <w:b/>
          <w:color w:val="1F497D" w:themeColor="text2"/>
        </w:rPr>
        <w:t>kas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izturīgas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pret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dažādiem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herbicīdiem</w:t>
      </w:r>
      <w:proofErr w:type="spellEnd"/>
      <w:r w:rsidR="004F4FEA">
        <w:rPr>
          <w:b/>
          <w:color w:val="1F497D" w:themeColor="text2"/>
        </w:rPr>
        <w:t xml:space="preserve"> </w:t>
      </w:r>
      <w:proofErr w:type="gramStart"/>
      <w:r w:rsidR="004F4FEA">
        <w:rPr>
          <w:b/>
          <w:color w:val="1F497D" w:themeColor="text2"/>
        </w:rPr>
        <w:t>un</w:t>
      </w:r>
      <w:proofErr w:type="gram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insekticīdiem</w:t>
      </w:r>
      <w:proofErr w:type="spellEnd"/>
      <w:r w:rsidR="004F4FEA">
        <w:rPr>
          <w:b/>
          <w:color w:val="1F497D" w:themeColor="text2"/>
        </w:rPr>
        <w:t xml:space="preserve">. </w:t>
      </w:r>
      <w:proofErr w:type="spellStart"/>
      <w:r w:rsidR="004F4FEA">
        <w:rPr>
          <w:b/>
          <w:color w:val="1F497D" w:themeColor="text2"/>
        </w:rPr>
        <w:t>Pret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insektiem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ir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arī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speciālie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augi</w:t>
      </w:r>
      <w:proofErr w:type="spellEnd"/>
      <w:r w:rsidR="004F4FEA">
        <w:rPr>
          <w:b/>
          <w:color w:val="1F497D" w:themeColor="text2"/>
        </w:rPr>
        <w:t xml:space="preserve">, </w:t>
      </w:r>
      <w:proofErr w:type="spellStart"/>
      <w:r w:rsidR="004F4FEA">
        <w:rPr>
          <w:b/>
          <w:color w:val="1F497D" w:themeColor="text2"/>
        </w:rPr>
        <w:t>kas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izdala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dažādus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bakteriālos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ekstraktus</w:t>
      </w:r>
      <w:proofErr w:type="spellEnd"/>
      <w:r w:rsidR="004F4FEA">
        <w:rPr>
          <w:b/>
          <w:color w:val="1F497D" w:themeColor="text2"/>
        </w:rPr>
        <w:t xml:space="preserve"> – </w:t>
      </w:r>
      <w:proofErr w:type="spellStart"/>
      <w:r w:rsidR="004F4FEA">
        <w:rPr>
          <w:b/>
          <w:color w:val="1F497D" w:themeColor="text2"/>
        </w:rPr>
        <w:t>kaitīgus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insektiem</w:t>
      </w:r>
      <w:proofErr w:type="spellEnd"/>
      <w:r w:rsidR="004F4FEA">
        <w:rPr>
          <w:b/>
          <w:color w:val="1F497D" w:themeColor="text2"/>
        </w:rPr>
        <w:t xml:space="preserve">, </w:t>
      </w:r>
      <w:proofErr w:type="spellStart"/>
      <w:r w:rsidR="004F4FEA">
        <w:rPr>
          <w:b/>
          <w:color w:val="1F497D" w:themeColor="text2"/>
        </w:rPr>
        <w:t>piemēram</w:t>
      </w:r>
      <w:proofErr w:type="spellEnd"/>
      <w:r w:rsidR="004F4FEA">
        <w:rPr>
          <w:b/>
          <w:color w:val="1F497D" w:themeColor="text2"/>
        </w:rPr>
        <w:t xml:space="preserve"> Bt </w:t>
      </w:r>
      <w:proofErr w:type="spellStart"/>
      <w:r w:rsidR="004F4FEA">
        <w:rPr>
          <w:b/>
          <w:color w:val="1F497D" w:themeColor="text2"/>
        </w:rPr>
        <w:t>kukurūza</w:t>
      </w:r>
      <w:proofErr w:type="spellEnd"/>
      <w:r w:rsidR="004F4FEA">
        <w:rPr>
          <w:b/>
          <w:color w:val="1F497D" w:themeColor="text2"/>
        </w:rPr>
        <w:t xml:space="preserve"> – ties </w:t>
      </w:r>
      <w:proofErr w:type="spellStart"/>
      <w:r w:rsidR="004F4FEA">
        <w:rPr>
          <w:b/>
          <w:color w:val="1F497D" w:themeColor="text2"/>
        </w:rPr>
        <w:t>šis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augs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nav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līdz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galam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atļauts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jo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ir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pamats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aizdomām</w:t>
      </w:r>
      <w:proofErr w:type="spellEnd"/>
      <w:r w:rsidR="004F4FEA">
        <w:rPr>
          <w:b/>
          <w:color w:val="1F497D" w:themeColor="text2"/>
        </w:rPr>
        <w:t xml:space="preserve">, ka </w:t>
      </w:r>
      <w:proofErr w:type="spellStart"/>
      <w:r w:rsidR="004F4FEA">
        <w:rPr>
          <w:b/>
          <w:color w:val="1F497D" w:themeColor="text2"/>
        </w:rPr>
        <w:t>tās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putekšņi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kaitīgi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ietekmē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tauriņu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kāpuru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attīstību</w:t>
      </w:r>
      <w:proofErr w:type="spellEnd"/>
      <w:r w:rsidR="004F4FEA">
        <w:rPr>
          <w:b/>
          <w:color w:val="1F497D" w:themeColor="text2"/>
        </w:rPr>
        <w:t xml:space="preserve">. </w:t>
      </w:r>
      <w:proofErr w:type="spellStart"/>
      <w:r w:rsidR="004F4FEA">
        <w:rPr>
          <w:b/>
          <w:color w:val="1F497D" w:themeColor="text2"/>
        </w:rPr>
        <w:t>Tā</w:t>
      </w:r>
      <w:proofErr w:type="spellEnd"/>
      <w:r w:rsidR="004F4FEA">
        <w:rPr>
          <w:b/>
          <w:color w:val="1F497D" w:themeColor="text2"/>
        </w:rPr>
        <w:t xml:space="preserve"> pat </w:t>
      </w:r>
      <w:proofErr w:type="spellStart"/>
      <w:r w:rsidR="004F4FEA">
        <w:rPr>
          <w:b/>
          <w:color w:val="1F497D" w:themeColor="text2"/>
        </w:rPr>
        <w:t>mūsdienās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plaši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tiek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lietoti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dažādi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sojas</w:t>
      </w:r>
      <w:proofErr w:type="spellEnd"/>
      <w:r w:rsidR="004F4FEA">
        <w:rPr>
          <w:b/>
          <w:color w:val="1F497D" w:themeColor="text2"/>
        </w:rPr>
        <w:t xml:space="preserve"> </w:t>
      </w:r>
      <w:proofErr w:type="spellStart"/>
      <w:r w:rsidR="004F4FEA">
        <w:rPr>
          <w:b/>
          <w:color w:val="1F497D" w:themeColor="text2"/>
        </w:rPr>
        <w:t>pro</w:t>
      </w:r>
      <w:r w:rsidR="00D10E2B">
        <w:rPr>
          <w:b/>
          <w:color w:val="1F497D" w:themeColor="text2"/>
        </w:rPr>
        <w:t>dukti</w:t>
      </w:r>
      <w:proofErr w:type="spellEnd"/>
      <w:r w:rsidR="00D10E2B">
        <w:rPr>
          <w:b/>
          <w:color w:val="1F497D" w:themeColor="text2"/>
        </w:rPr>
        <w:t xml:space="preserve">, </w:t>
      </w:r>
      <w:proofErr w:type="spellStart"/>
      <w:r w:rsidR="00D10E2B">
        <w:rPr>
          <w:b/>
          <w:color w:val="1F497D" w:themeColor="text2"/>
        </w:rPr>
        <w:t>galvenokārt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sojas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proofErr w:type="gramStart"/>
      <w:r w:rsidR="00D10E2B">
        <w:rPr>
          <w:b/>
          <w:color w:val="1F497D" w:themeColor="text2"/>
        </w:rPr>
        <w:t>eļļas</w:t>
      </w:r>
      <w:proofErr w:type="spellEnd"/>
      <w:proofErr w:type="gramEnd"/>
      <w:r w:rsidR="00D10E2B">
        <w:rPr>
          <w:b/>
          <w:color w:val="1F497D" w:themeColor="text2"/>
        </w:rPr>
        <w:t xml:space="preserve">. Un </w:t>
      </w:r>
      <w:proofErr w:type="spellStart"/>
      <w:r w:rsidR="00D10E2B">
        <w:rPr>
          <w:b/>
          <w:color w:val="1F497D" w:themeColor="text2"/>
        </w:rPr>
        <w:t>tā</w:t>
      </w:r>
      <w:proofErr w:type="spellEnd"/>
      <w:r w:rsidR="00D10E2B">
        <w:rPr>
          <w:b/>
          <w:color w:val="1F497D" w:themeColor="text2"/>
        </w:rPr>
        <w:t xml:space="preserve"> 2010 </w:t>
      </w:r>
      <w:proofErr w:type="spellStart"/>
      <w:r w:rsidR="00D10E2B">
        <w:rPr>
          <w:b/>
          <w:color w:val="1F497D" w:themeColor="text2"/>
        </w:rPr>
        <w:t>gadā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tirgū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nonāca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ģenētiski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modificēti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sojas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augi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ar</w:t>
      </w:r>
      <w:proofErr w:type="spellEnd"/>
      <w:r w:rsidR="00D10E2B">
        <w:rPr>
          <w:b/>
          <w:color w:val="1F497D" w:themeColor="text2"/>
        </w:rPr>
        <w:t xml:space="preserve"> 13</w:t>
      </w:r>
      <w:proofErr w:type="gramStart"/>
      <w:r w:rsidR="00D10E2B">
        <w:rPr>
          <w:b/>
          <w:color w:val="1F497D" w:themeColor="text2"/>
        </w:rPr>
        <w:t>,3</w:t>
      </w:r>
      <w:proofErr w:type="gramEnd"/>
      <w:r w:rsidR="00D10E2B">
        <w:rPr>
          <w:b/>
          <w:color w:val="1F497D" w:themeColor="text2"/>
        </w:rPr>
        <w:t xml:space="preserve">% </w:t>
      </w:r>
      <w:proofErr w:type="spellStart"/>
      <w:r w:rsidR="00D10E2B">
        <w:rPr>
          <w:b/>
          <w:color w:val="1F497D" w:themeColor="text2"/>
        </w:rPr>
        <w:t>augstākām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sojas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eļļas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produkcijas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spējām</w:t>
      </w:r>
      <w:proofErr w:type="spellEnd"/>
      <w:r w:rsidR="00D10E2B">
        <w:rPr>
          <w:b/>
          <w:color w:val="1F497D" w:themeColor="text2"/>
        </w:rPr>
        <w:t xml:space="preserve"> (</w:t>
      </w:r>
      <w:proofErr w:type="spellStart"/>
      <w:r w:rsidR="00D10E2B">
        <w:rPr>
          <w:b/>
          <w:color w:val="1F497D" w:themeColor="text2"/>
        </w:rPr>
        <w:t>sojas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eļļas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saturs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augos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paaugstinājās</w:t>
      </w:r>
      <w:proofErr w:type="spellEnd"/>
      <w:r w:rsidR="00D10E2B">
        <w:rPr>
          <w:b/>
          <w:color w:val="1F497D" w:themeColor="text2"/>
        </w:rPr>
        <w:t xml:space="preserve"> no 20% </w:t>
      </w:r>
      <w:proofErr w:type="spellStart"/>
      <w:r w:rsidR="00D10E2B">
        <w:rPr>
          <w:b/>
          <w:color w:val="1F497D" w:themeColor="text2"/>
        </w:rPr>
        <w:t>līdz</w:t>
      </w:r>
      <w:proofErr w:type="spellEnd"/>
      <w:r w:rsidR="00D10E2B">
        <w:rPr>
          <w:b/>
          <w:color w:val="1F497D" w:themeColor="text2"/>
        </w:rPr>
        <w:t xml:space="preserve"> 21,5% no </w:t>
      </w:r>
      <w:proofErr w:type="spellStart"/>
      <w:r w:rsidR="00D10E2B">
        <w:rPr>
          <w:b/>
          <w:color w:val="1F497D" w:themeColor="text2"/>
        </w:rPr>
        <w:t>sēklu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svara</w:t>
      </w:r>
      <w:proofErr w:type="spellEnd"/>
      <w:r w:rsidR="00D10E2B">
        <w:rPr>
          <w:b/>
          <w:color w:val="1F497D" w:themeColor="text2"/>
        </w:rPr>
        <w:t xml:space="preserve">. </w:t>
      </w:r>
      <w:proofErr w:type="spellStart"/>
      <w:r w:rsidR="00D10E2B">
        <w:rPr>
          <w:b/>
          <w:color w:val="1F497D" w:themeColor="text2"/>
        </w:rPr>
        <w:t>Tas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varbūt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neliekas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daudz</w:t>
      </w:r>
      <w:proofErr w:type="spellEnd"/>
      <w:r w:rsidR="00D10E2B">
        <w:rPr>
          <w:b/>
          <w:color w:val="1F497D" w:themeColor="text2"/>
        </w:rPr>
        <w:t xml:space="preserve">, bet </w:t>
      </w:r>
      <w:proofErr w:type="spellStart"/>
      <w:r w:rsidR="00D10E2B">
        <w:rPr>
          <w:b/>
          <w:color w:val="1F497D" w:themeColor="text2"/>
        </w:rPr>
        <w:t>ņemot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vērā</w:t>
      </w:r>
      <w:proofErr w:type="spellEnd"/>
      <w:r w:rsidR="00D10E2B">
        <w:rPr>
          <w:b/>
          <w:color w:val="1F497D" w:themeColor="text2"/>
        </w:rPr>
        <w:t xml:space="preserve"> to, ka </w:t>
      </w:r>
      <w:proofErr w:type="spellStart"/>
      <w:r w:rsidR="00D10E2B">
        <w:rPr>
          <w:b/>
          <w:color w:val="1F497D" w:themeColor="text2"/>
        </w:rPr>
        <w:t>šī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industrija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ir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ļoti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liela</w:t>
      </w:r>
      <w:proofErr w:type="spellEnd"/>
      <w:r w:rsidR="00D10E2B">
        <w:rPr>
          <w:b/>
          <w:color w:val="1F497D" w:themeColor="text2"/>
        </w:rPr>
        <w:t xml:space="preserve">, </w:t>
      </w:r>
      <w:proofErr w:type="gramStart"/>
      <w:r w:rsidR="00D10E2B">
        <w:rPr>
          <w:b/>
          <w:color w:val="1F497D" w:themeColor="text2"/>
        </w:rPr>
        <w:t xml:space="preserve">tad  </w:t>
      </w:r>
      <w:proofErr w:type="spellStart"/>
      <w:r w:rsidR="00D10E2B">
        <w:rPr>
          <w:b/>
          <w:color w:val="1F497D" w:themeColor="text2"/>
        </w:rPr>
        <w:t>kopējais</w:t>
      </w:r>
      <w:proofErr w:type="spellEnd"/>
      <w:proofErr w:type="gram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ieguvums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ir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milzīgs</w:t>
      </w:r>
      <w:proofErr w:type="spellEnd"/>
      <w:r w:rsidR="00D10E2B">
        <w:rPr>
          <w:b/>
          <w:color w:val="1F497D" w:themeColor="text2"/>
        </w:rPr>
        <w:t xml:space="preserve">. </w:t>
      </w:r>
      <w:proofErr w:type="spellStart"/>
      <w:r w:rsidR="00D10E2B">
        <w:rPr>
          <w:b/>
          <w:color w:val="1F497D" w:themeColor="text2"/>
        </w:rPr>
        <w:t>Nākošais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solis</w:t>
      </w:r>
      <w:proofErr w:type="spellEnd"/>
      <w:r w:rsidR="00D10E2B">
        <w:rPr>
          <w:b/>
          <w:color w:val="1F497D" w:themeColor="text2"/>
        </w:rPr>
        <w:t xml:space="preserve">, </w:t>
      </w:r>
      <w:proofErr w:type="spellStart"/>
      <w:r w:rsidR="00D10E2B">
        <w:rPr>
          <w:b/>
          <w:color w:val="1F497D" w:themeColor="text2"/>
        </w:rPr>
        <w:t>kas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šobrīd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tiek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plaši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pētīts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ir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augu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aukstumizturības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noteikšana</w:t>
      </w:r>
      <w:proofErr w:type="spellEnd"/>
      <w:r w:rsidR="00D10E2B">
        <w:rPr>
          <w:b/>
          <w:color w:val="1F497D" w:themeColor="text2"/>
        </w:rPr>
        <w:t xml:space="preserve"> – </w:t>
      </w:r>
      <w:proofErr w:type="spellStart"/>
      <w:proofErr w:type="gramStart"/>
      <w:r w:rsidR="00D10E2B">
        <w:rPr>
          <w:b/>
          <w:color w:val="1F497D" w:themeColor="text2"/>
        </w:rPr>
        <w:t>tas</w:t>
      </w:r>
      <w:proofErr w:type="spellEnd"/>
      <w:proofErr w:type="gram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pavērtu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jaunas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iespējas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audzēt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augus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tiem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līdz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šim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nepieejamos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klimatiskajos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apstāķļos</w:t>
      </w:r>
      <w:proofErr w:type="spellEnd"/>
      <w:r w:rsidR="00D10E2B">
        <w:rPr>
          <w:b/>
          <w:color w:val="1F497D" w:themeColor="text2"/>
        </w:rPr>
        <w:t xml:space="preserve">. </w:t>
      </w:r>
      <w:proofErr w:type="spellStart"/>
      <w:r w:rsidR="00D10E2B">
        <w:rPr>
          <w:b/>
          <w:color w:val="1F497D" w:themeColor="text2"/>
        </w:rPr>
        <w:t>Tā</w:t>
      </w:r>
      <w:proofErr w:type="spellEnd"/>
      <w:r w:rsidR="00D10E2B">
        <w:rPr>
          <w:b/>
          <w:color w:val="1F497D" w:themeColor="text2"/>
        </w:rPr>
        <w:t xml:space="preserve"> apt </w:t>
      </w:r>
      <w:proofErr w:type="spellStart"/>
      <w:r w:rsidR="00D10E2B">
        <w:rPr>
          <w:b/>
          <w:color w:val="1F497D" w:themeColor="text2"/>
        </w:rPr>
        <w:t>tiek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daudz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pētītā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ātraudzība</w:t>
      </w:r>
      <w:proofErr w:type="spellEnd"/>
      <w:r w:rsidR="00D10E2B">
        <w:rPr>
          <w:b/>
          <w:color w:val="1F497D" w:themeColor="text2"/>
        </w:rPr>
        <w:t xml:space="preserve">, </w:t>
      </w:r>
      <w:proofErr w:type="spellStart"/>
      <w:r w:rsidR="00D10E2B">
        <w:rPr>
          <w:b/>
          <w:color w:val="1F497D" w:themeColor="text2"/>
        </w:rPr>
        <w:t>kas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nodrošinātu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ātrāku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augu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ražas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iegūšanu</w:t>
      </w:r>
      <w:proofErr w:type="spellEnd"/>
      <w:r w:rsidR="00D10E2B">
        <w:rPr>
          <w:b/>
          <w:color w:val="1F497D" w:themeColor="text2"/>
        </w:rPr>
        <w:t xml:space="preserve"> </w:t>
      </w:r>
      <w:proofErr w:type="gramStart"/>
      <w:r w:rsidR="00D10E2B">
        <w:rPr>
          <w:b/>
          <w:color w:val="1F497D" w:themeColor="text2"/>
        </w:rPr>
        <w:t>un</w:t>
      </w:r>
      <w:proofErr w:type="gram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efektīvāku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resursu</w:t>
      </w:r>
      <w:proofErr w:type="spellEnd"/>
      <w:r w:rsidR="00D10E2B">
        <w:rPr>
          <w:b/>
          <w:color w:val="1F497D" w:themeColor="text2"/>
        </w:rPr>
        <w:t xml:space="preserve"> </w:t>
      </w:r>
      <w:proofErr w:type="spellStart"/>
      <w:r w:rsidR="00D10E2B">
        <w:rPr>
          <w:b/>
          <w:color w:val="1F497D" w:themeColor="text2"/>
        </w:rPr>
        <w:t>izmantošanu</w:t>
      </w:r>
      <w:proofErr w:type="spellEnd"/>
      <w:r w:rsidR="00D10E2B">
        <w:rPr>
          <w:b/>
          <w:color w:val="1F497D" w:themeColor="text2"/>
        </w:rPr>
        <w:t>.</w:t>
      </w:r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Šobrīd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plaši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alauksaimniecībā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tiek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izmantotas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arī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dažādas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labības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šķirnes</w:t>
      </w:r>
      <w:proofErr w:type="spellEnd"/>
      <w:r w:rsidR="00634801">
        <w:rPr>
          <w:b/>
          <w:color w:val="1F497D" w:themeColor="text2"/>
        </w:rPr>
        <w:t xml:space="preserve">, </w:t>
      </w:r>
      <w:proofErr w:type="spellStart"/>
      <w:r w:rsidR="00634801">
        <w:rPr>
          <w:b/>
          <w:color w:val="1F497D" w:themeColor="text2"/>
        </w:rPr>
        <w:t>kam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ir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samazināts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stublāju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augšanas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garums</w:t>
      </w:r>
      <w:proofErr w:type="spellEnd"/>
      <w:r w:rsidR="00634801">
        <w:rPr>
          <w:b/>
          <w:color w:val="1F497D" w:themeColor="text2"/>
        </w:rPr>
        <w:t xml:space="preserve">, </w:t>
      </w:r>
      <w:proofErr w:type="spellStart"/>
      <w:r w:rsidR="00634801">
        <w:rPr>
          <w:b/>
          <w:color w:val="1F497D" w:themeColor="text2"/>
        </w:rPr>
        <w:t>jo</w:t>
      </w:r>
      <w:proofErr w:type="spellEnd"/>
      <w:r w:rsidR="00634801">
        <w:rPr>
          <w:b/>
          <w:color w:val="1F497D" w:themeColor="text2"/>
        </w:rPr>
        <w:t xml:space="preserve">, </w:t>
      </w:r>
      <w:proofErr w:type="spellStart"/>
      <w:r w:rsidR="00634801">
        <w:rPr>
          <w:b/>
          <w:color w:val="1F497D" w:themeColor="text2"/>
        </w:rPr>
        <w:t>piemēram</w:t>
      </w:r>
      <w:proofErr w:type="spellEnd"/>
      <w:r w:rsidR="00634801">
        <w:rPr>
          <w:b/>
          <w:color w:val="1F497D" w:themeColor="text2"/>
        </w:rPr>
        <w:t xml:space="preserve">, </w:t>
      </w:r>
      <w:proofErr w:type="spellStart"/>
      <w:r w:rsidR="00634801">
        <w:rPr>
          <w:b/>
          <w:color w:val="1F497D" w:themeColor="text2"/>
        </w:rPr>
        <w:t>rudziem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stublājs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var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sasniegt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gandrīz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pusotra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metra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augstumu</w:t>
      </w:r>
      <w:proofErr w:type="spellEnd"/>
      <w:r w:rsidR="00634801">
        <w:rPr>
          <w:b/>
          <w:color w:val="1F497D" w:themeColor="text2"/>
        </w:rPr>
        <w:t xml:space="preserve">, </w:t>
      </w:r>
      <w:proofErr w:type="spellStart"/>
      <w:r w:rsidR="00634801">
        <w:rPr>
          <w:b/>
          <w:color w:val="1F497D" w:themeColor="text2"/>
        </w:rPr>
        <w:t>kas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ir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ļoti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neizturīgs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nelabvēlīgos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laika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apstākļos</w:t>
      </w:r>
      <w:proofErr w:type="spellEnd"/>
      <w:r w:rsidR="00634801">
        <w:rPr>
          <w:b/>
          <w:color w:val="1F497D" w:themeColor="text2"/>
        </w:rPr>
        <w:t xml:space="preserve"> (</w:t>
      </w:r>
      <w:proofErr w:type="spellStart"/>
      <w:r w:rsidR="00634801">
        <w:rPr>
          <w:b/>
          <w:color w:val="1F497D" w:themeColor="text2"/>
        </w:rPr>
        <w:t>lietus</w:t>
      </w:r>
      <w:proofErr w:type="spellEnd"/>
      <w:r w:rsidR="00634801">
        <w:rPr>
          <w:b/>
          <w:color w:val="1F497D" w:themeColor="text2"/>
        </w:rPr>
        <w:t xml:space="preserve"> un </w:t>
      </w:r>
      <w:proofErr w:type="spellStart"/>
      <w:r w:rsidR="00634801">
        <w:rPr>
          <w:b/>
          <w:color w:val="1F497D" w:themeColor="text2"/>
        </w:rPr>
        <w:t>vējš</w:t>
      </w:r>
      <w:proofErr w:type="spellEnd"/>
      <w:r w:rsidR="00634801">
        <w:rPr>
          <w:b/>
          <w:color w:val="1F497D" w:themeColor="text2"/>
        </w:rPr>
        <w:t xml:space="preserve">). </w:t>
      </w:r>
      <w:proofErr w:type="spellStart"/>
      <w:r w:rsidR="00634801">
        <w:rPr>
          <w:b/>
          <w:color w:val="1F497D" w:themeColor="text2"/>
        </w:rPr>
        <w:t>Pašreiz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tiek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lietoti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dažādi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ķīmiskie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līdzēkļi</w:t>
      </w:r>
      <w:proofErr w:type="spellEnd"/>
      <w:r w:rsidR="00634801">
        <w:rPr>
          <w:b/>
          <w:color w:val="1F497D" w:themeColor="text2"/>
        </w:rPr>
        <w:t xml:space="preserve">, </w:t>
      </w:r>
      <w:proofErr w:type="spellStart"/>
      <w:r w:rsidR="00634801">
        <w:rPr>
          <w:b/>
          <w:color w:val="1F497D" w:themeColor="text2"/>
        </w:rPr>
        <w:t>kas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kavē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stublāju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augšanu</w:t>
      </w:r>
      <w:proofErr w:type="spellEnd"/>
      <w:r w:rsidR="00634801">
        <w:rPr>
          <w:b/>
          <w:color w:val="1F497D" w:themeColor="text2"/>
        </w:rPr>
        <w:t xml:space="preserve">, </w:t>
      </w:r>
      <w:proofErr w:type="spellStart"/>
      <w:r w:rsidR="00634801">
        <w:rPr>
          <w:b/>
          <w:color w:val="1F497D" w:themeColor="text2"/>
        </w:rPr>
        <w:t>taču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noteikti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ir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arī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ģenētiski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modificētie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augi</w:t>
      </w:r>
      <w:proofErr w:type="spellEnd"/>
      <w:r w:rsidR="00634801">
        <w:rPr>
          <w:b/>
          <w:color w:val="1F497D" w:themeColor="text2"/>
        </w:rPr>
        <w:t xml:space="preserve">, </w:t>
      </w:r>
      <w:proofErr w:type="spellStart"/>
      <w:r w:rsidR="00634801">
        <w:rPr>
          <w:b/>
          <w:color w:val="1F497D" w:themeColor="text2"/>
        </w:rPr>
        <w:t>kas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jau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dabīgi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neaug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tik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gari</w:t>
      </w:r>
      <w:proofErr w:type="spellEnd"/>
      <w:r w:rsidR="00634801">
        <w:rPr>
          <w:b/>
          <w:color w:val="1F497D" w:themeColor="text2"/>
        </w:rPr>
        <w:t xml:space="preserve">, </w:t>
      </w:r>
      <w:proofErr w:type="spellStart"/>
      <w:proofErr w:type="gramStart"/>
      <w:r w:rsidR="00634801">
        <w:rPr>
          <w:b/>
          <w:color w:val="1F497D" w:themeColor="text2"/>
        </w:rPr>
        <w:t>ja</w:t>
      </w:r>
      <w:proofErr w:type="spellEnd"/>
      <w:proofErr w:type="gram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nav</w:t>
      </w:r>
      <w:proofErr w:type="spellEnd"/>
      <w:r w:rsidR="00634801">
        <w:rPr>
          <w:b/>
          <w:color w:val="1F497D" w:themeColor="text2"/>
        </w:rPr>
        <w:t xml:space="preserve">, tad pie </w:t>
      </w:r>
      <w:proofErr w:type="spellStart"/>
      <w:r w:rsidR="00634801">
        <w:rPr>
          <w:b/>
          <w:color w:val="1F497D" w:themeColor="text2"/>
        </w:rPr>
        <w:t>tādu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izveides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noteikti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tiek</w:t>
      </w:r>
      <w:proofErr w:type="spellEnd"/>
      <w:r w:rsidR="00634801">
        <w:rPr>
          <w:b/>
          <w:color w:val="1F497D" w:themeColor="text2"/>
        </w:rPr>
        <w:t xml:space="preserve"> </w:t>
      </w:r>
      <w:proofErr w:type="spellStart"/>
      <w:r w:rsidR="00634801">
        <w:rPr>
          <w:b/>
          <w:color w:val="1F497D" w:themeColor="text2"/>
        </w:rPr>
        <w:t>strādāts</w:t>
      </w:r>
      <w:proofErr w:type="spellEnd"/>
      <w:r w:rsidR="00634801">
        <w:rPr>
          <w:b/>
          <w:color w:val="1F497D" w:themeColor="text2"/>
        </w:rPr>
        <w:t>.</w:t>
      </w:r>
    </w:p>
    <w:p w:rsidR="0016317D" w:rsidRDefault="0016317D" w:rsidP="0016317D">
      <w:pPr>
        <w:jc w:val="both"/>
        <w:rPr>
          <w:ins w:id="39" w:author="user" w:date="2013-05-17T11:14:00Z"/>
          <w:b/>
        </w:rPr>
      </w:pPr>
      <w:r w:rsidRPr="0016317D">
        <w:rPr>
          <w:b/>
        </w:rPr>
        <w:lastRenderedPageBreak/>
        <w:t xml:space="preserve">3. </w:t>
      </w:r>
      <w:proofErr w:type="spellStart"/>
      <w:r w:rsidRPr="0016317D">
        <w:rPr>
          <w:b/>
        </w:rPr>
        <w:t>Izmantojot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attēlā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parādīto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shēmu</w:t>
      </w:r>
      <w:proofErr w:type="spellEnd"/>
      <w:r w:rsidRPr="0016317D">
        <w:rPr>
          <w:b/>
        </w:rPr>
        <w:t xml:space="preserve"> un </w:t>
      </w:r>
      <w:proofErr w:type="spellStart"/>
      <w:r w:rsidRPr="0016317D">
        <w:rPr>
          <w:b/>
        </w:rPr>
        <w:t>informāciju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rakstā</w:t>
      </w:r>
      <w:proofErr w:type="spellEnd"/>
      <w:r w:rsidRPr="0016317D">
        <w:rPr>
          <w:b/>
        </w:rPr>
        <w:t xml:space="preserve"> </w:t>
      </w:r>
      <w:r w:rsidRPr="0016317D">
        <w:rPr>
          <w:b/>
          <w:i/>
        </w:rPr>
        <w:t xml:space="preserve">Christian M. et al., Targeting DNA Double-Strand Breaks with TAL </w:t>
      </w:r>
      <w:proofErr w:type="spellStart"/>
      <w:r w:rsidRPr="0016317D">
        <w:rPr>
          <w:b/>
          <w:i/>
        </w:rPr>
        <w:t>Effector</w:t>
      </w:r>
      <w:proofErr w:type="spellEnd"/>
      <w:r w:rsidRPr="0016317D">
        <w:rPr>
          <w:b/>
          <w:i/>
        </w:rPr>
        <w:t xml:space="preserve"> Nucleases, Genetics 186: 757–761, 2010 </w:t>
      </w:r>
      <w:r w:rsidRPr="0016317D">
        <w:rPr>
          <w:b/>
        </w:rPr>
        <w:t>(</w:t>
      </w:r>
      <w:proofErr w:type="spellStart"/>
      <w:r w:rsidRPr="0016317D">
        <w:rPr>
          <w:b/>
        </w:rPr>
        <w:t>grozā</w:t>
      </w:r>
      <w:proofErr w:type="spellEnd"/>
      <w:r w:rsidRPr="0016317D">
        <w:rPr>
          <w:b/>
        </w:rPr>
        <w:t xml:space="preserve">), </w:t>
      </w:r>
      <w:proofErr w:type="spellStart"/>
      <w:r w:rsidRPr="0016317D">
        <w:rPr>
          <w:b/>
        </w:rPr>
        <w:t>raksturojiet</w:t>
      </w:r>
      <w:proofErr w:type="spellEnd"/>
      <w:r w:rsidRPr="0016317D">
        <w:rPr>
          <w:b/>
        </w:rPr>
        <w:t xml:space="preserve"> TALEN </w:t>
      </w:r>
      <w:proofErr w:type="spellStart"/>
      <w:r w:rsidRPr="0016317D">
        <w:rPr>
          <w:b/>
        </w:rPr>
        <w:t>metodes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izmantošanas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principus</w:t>
      </w:r>
      <w:proofErr w:type="spellEnd"/>
      <w:r w:rsidRPr="0016317D">
        <w:rPr>
          <w:b/>
        </w:rPr>
        <w:t xml:space="preserve"> </w:t>
      </w:r>
      <w:proofErr w:type="spellStart"/>
      <w:r w:rsidRPr="0016317D">
        <w:rPr>
          <w:b/>
        </w:rPr>
        <w:t>genoma</w:t>
      </w:r>
      <w:proofErr w:type="spellEnd"/>
      <w:r w:rsidRPr="0016317D">
        <w:rPr>
          <w:b/>
        </w:rPr>
        <w:t xml:space="preserve"> </w:t>
      </w:r>
      <w:r w:rsidRPr="0016317D">
        <w:rPr>
          <w:b/>
          <w:i/>
        </w:rPr>
        <w:t xml:space="preserve">in vivo </w:t>
      </w:r>
      <w:r w:rsidRPr="0016317D">
        <w:rPr>
          <w:b/>
        </w:rPr>
        <w:t>“</w:t>
      </w:r>
      <w:proofErr w:type="spellStart"/>
      <w:r w:rsidRPr="0016317D">
        <w:rPr>
          <w:b/>
        </w:rPr>
        <w:t>rediģēšanai</w:t>
      </w:r>
      <w:proofErr w:type="spellEnd"/>
      <w:proofErr w:type="gramStart"/>
      <w:r w:rsidRPr="0016317D">
        <w:rPr>
          <w:b/>
        </w:rPr>
        <w:t>” !</w:t>
      </w:r>
      <w:proofErr w:type="gramEnd"/>
    </w:p>
    <w:p w:rsidR="0039725F" w:rsidRDefault="0039725F" w:rsidP="0016317D">
      <w:pPr>
        <w:jc w:val="both"/>
        <w:rPr>
          <w:ins w:id="40" w:author="user" w:date="2013-05-17T11:14:00Z"/>
          <w:b/>
        </w:rPr>
      </w:pPr>
    </w:p>
    <w:p w:rsidR="0039725F" w:rsidRDefault="0039725F" w:rsidP="0016317D">
      <w:pPr>
        <w:jc w:val="both"/>
        <w:rPr>
          <w:b/>
        </w:rPr>
      </w:pPr>
      <w:proofErr w:type="spellStart"/>
      <w:proofErr w:type="gramStart"/>
      <w:ins w:id="41" w:author="user" w:date="2013-05-17T11:14:00Z">
        <w:r>
          <w:rPr>
            <w:b/>
          </w:rPr>
          <w:t>varēja</w:t>
        </w:r>
        <w:proofErr w:type="spellEnd"/>
        <w:proofErr w:type="gramEnd"/>
        <w:r>
          <w:rPr>
            <w:b/>
          </w:rPr>
          <w:t xml:space="preserve"> </w:t>
        </w:r>
        <w:proofErr w:type="spellStart"/>
        <w:r>
          <w:rPr>
            <w:b/>
          </w:rPr>
          <w:t>mērķtiecīgāk</w:t>
        </w:r>
        <w:proofErr w:type="spellEnd"/>
        <w:r>
          <w:rPr>
            <w:b/>
          </w:rPr>
          <w:t xml:space="preserve"> un </w:t>
        </w:r>
        <w:proofErr w:type="spellStart"/>
        <w:r>
          <w:rPr>
            <w:b/>
          </w:rPr>
          <w:t>precīzāk</w:t>
        </w:r>
        <w:proofErr w:type="spellEnd"/>
        <w:r>
          <w:rPr>
            <w:b/>
          </w:rPr>
          <w:t xml:space="preserve"> </w:t>
        </w:r>
        <w:r>
          <w:rPr>
            <w:b/>
          </w:rPr>
          <w:t>–</w:t>
        </w:r>
        <w:r>
          <w:rPr>
            <w:b/>
          </w:rPr>
          <w:t xml:space="preserve"> </w:t>
        </w:r>
        <w:proofErr w:type="spellStart"/>
        <w:r>
          <w:rPr>
            <w:b/>
          </w:rPr>
          <w:t>ko</w:t>
        </w:r>
        <w:proofErr w:type="spellEnd"/>
        <w:r>
          <w:rPr>
            <w:b/>
          </w:rPr>
          <w:t xml:space="preserve"> </w:t>
        </w:r>
        <w:proofErr w:type="spellStart"/>
        <w:r>
          <w:rPr>
            <w:b/>
          </w:rPr>
          <w:t>izmanto</w:t>
        </w:r>
        <w:proofErr w:type="spellEnd"/>
        <w:r>
          <w:rPr>
            <w:b/>
          </w:rPr>
          <w:t xml:space="preserve"> </w:t>
        </w:r>
        <w:proofErr w:type="spellStart"/>
        <w:r>
          <w:rPr>
            <w:b/>
          </w:rPr>
          <w:t>nukleāzes</w:t>
        </w:r>
        <w:proofErr w:type="spellEnd"/>
        <w:r>
          <w:rPr>
            <w:b/>
          </w:rPr>
          <w:t xml:space="preserve"> </w:t>
        </w:r>
        <w:proofErr w:type="spellStart"/>
        <w:r>
          <w:rPr>
            <w:b/>
          </w:rPr>
          <w:t>funkcijai</w:t>
        </w:r>
        <w:proofErr w:type="spellEnd"/>
        <w:r>
          <w:rPr>
            <w:b/>
          </w:rPr>
          <w:t xml:space="preserve">, </w:t>
        </w:r>
        <w:proofErr w:type="spellStart"/>
        <w:r>
          <w:rPr>
            <w:b/>
          </w:rPr>
          <w:t>k</w:t>
        </w:r>
      </w:ins>
      <w:ins w:id="42" w:author="user" w:date="2013-05-17T11:15:00Z">
        <w:r>
          <w:rPr>
            <w:b/>
          </w:rPr>
          <w:t>ā</w:t>
        </w:r>
        <w:proofErr w:type="spellEnd"/>
        <w:r>
          <w:rPr>
            <w:b/>
          </w:rPr>
          <w:t xml:space="preserve"> </w:t>
        </w:r>
        <w:proofErr w:type="spellStart"/>
        <w:r>
          <w:rPr>
            <w:b/>
          </w:rPr>
          <w:t>ar</w:t>
        </w:r>
        <w:proofErr w:type="spellEnd"/>
        <w:r>
          <w:rPr>
            <w:b/>
          </w:rPr>
          <w:t xml:space="preserve"> </w:t>
        </w:r>
        <w:proofErr w:type="spellStart"/>
        <w:r>
          <w:rPr>
            <w:b/>
          </w:rPr>
          <w:t>rediģēšanas</w:t>
        </w:r>
        <w:proofErr w:type="spellEnd"/>
        <w:r>
          <w:rPr>
            <w:b/>
          </w:rPr>
          <w:t xml:space="preserve"> </w:t>
        </w:r>
        <w:proofErr w:type="spellStart"/>
        <w:r>
          <w:rPr>
            <w:b/>
          </w:rPr>
          <w:t>iespējām</w:t>
        </w:r>
        <w:proofErr w:type="spellEnd"/>
        <w:r>
          <w:rPr>
            <w:b/>
          </w:rPr>
          <w:t xml:space="preserve"> - 8</w:t>
        </w:r>
      </w:ins>
    </w:p>
    <w:tbl>
      <w:tblPr>
        <w:tblStyle w:val="TableGrid"/>
        <w:tblW w:w="0" w:type="auto"/>
        <w:tblLook w:val="04A0"/>
      </w:tblPr>
      <w:tblGrid>
        <w:gridCol w:w="8796"/>
      </w:tblGrid>
      <w:tr w:rsidR="0016317D" w:rsidTr="007776CE">
        <w:tc>
          <w:tcPr>
            <w:tcW w:w="8764" w:type="dxa"/>
          </w:tcPr>
          <w:p w:rsidR="0016317D" w:rsidRDefault="007F45EF" w:rsidP="0016317D">
            <w:pPr>
              <w:jc w:val="both"/>
              <w:rPr>
                <w:b/>
              </w:rPr>
            </w:pPr>
            <w:r w:rsidRPr="007F45EF">
              <w:rPr>
                <w:b/>
                <w:noProof/>
              </w:rPr>
              <w:pict>
                <v:rect id="Rectangle 2" o:spid="_x0000_s1026" style="position:absolute;left:0;text-align:left;margin-left:119.35pt;margin-top:87.2pt;width:318.8pt;height:13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" strokecolor="red" strokeweight="1.5pt">
                  <v:fill opacity="0"/>
                </v:rect>
              </w:pict>
            </w:r>
            <w:r w:rsidR="0016317D">
              <w:rPr>
                <w:b/>
                <w:noProof/>
                <w:lang w:val="lv-LV" w:eastAsia="lv-LV"/>
              </w:rPr>
              <w:drawing>
                <wp:inline distT="0" distB="0" distL="0" distR="0">
                  <wp:extent cx="5422900" cy="2875280"/>
                  <wp:effectExtent l="1905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0" cy="287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17D" w:rsidRPr="0016317D" w:rsidRDefault="0016317D" w:rsidP="0016317D">
      <w:pPr>
        <w:jc w:val="both"/>
        <w:rPr>
          <w:b/>
        </w:rPr>
      </w:pPr>
    </w:p>
    <w:p w:rsidR="006226B2" w:rsidRPr="00D556A4" w:rsidRDefault="00D556A4">
      <w:pPr>
        <w:rPr>
          <w:color w:val="1F497D" w:themeColor="text2"/>
          <w:lang w:val="lv-LV"/>
        </w:rPr>
      </w:pPr>
      <w:r w:rsidRPr="00D556A4">
        <w:rPr>
          <w:color w:val="1F497D" w:themeColor="text2"/>
          <w:lang w:val="lv-LV"/>
        </w:rPr>
        <w:t xml:space="preserve">A attēls – shematisks </w:t>
      </w:r>
      <w:proofErr w:type="spellStart"/>
      <w:r w:rsidRPr="00D556A4">
        <w:rPr>
          <w:color w:val="1F497D" w:themeColor="text2"/>
          <w:lang w:val="lv-LV"/>
        </w:rPr>
        <w:t>transkricijas</w:t>
      </w:r>
      <w:proofErr w:type="spellEnd"/>
      <w:r w:rsidRPr="00D556A4">
        <w:rPr>
          <w:color w:val="1F497D" w:themeColor="text2"/>
          <w:lang w:val="lv-LV"/>
        </w:rPr>
        <w:t xml:space="preserve"> </w:t>
      </w:r>
      <w:proofErr w:type="spellStart"/>
      <w:r w:rsidRPr="00D556A4">
        <w:rPr>
          <w:color w:val="1F497D" w:themeColor="text2"/>
          <w:lang w:val="lv-LV"/>
        </w:rPr>
        <w:t>aktivātoriem</w:t>
      </w:r>
      <w:proofErr w:type="spellEnd"/>
      <w:r w:rsidRPr="00D556A4">
        <w:rPr>
          <w:color w:val="1F497D" w:themeColor="text2"/>
          <w:lang w:val="lv-LV"/>
        </w:rPr>
        <w:t xml:space="preserve"> līdzīgu </w:t>
      </w:r>
      <w:proofErr w:type="spellStart"/>
      <w:r w:rsidRPr="00D556A4">
        <w:rPr>
          <w:color w:val="1F497D" w:themeColor="text2"/>
          <w:lang w:val="lv-LV"/>
        </w:rPr>
        <w:t>efektoru</w:t>
      </w:r>
      <w:proofErr w:type="spellEnd"/>
      <w:r w:rsidRPr="00D556A4">
        <w:rPr>
          <w:color w:val="1F497D" w:themeColor="text2"/>
          <w:lang w:val="lv-LV"/>
        </w:rPr>
        <w:t xml:space="preserve"> darbības attēlojums</w:t>
      </w:r>
    </w:p>
    <w:p w:rsidR="00D556A4" w:rsidRDefault="00D556A4">
      <w:pPr>
        <w:rPr>
          <w:color w:val="1F497D" w:themeColor="text2"/>
        </w:rPr>
      </w:pPr>
      <w:r w:rsidRPr="00D556A4">
        <w:rPr>
          <w:color w:val="1F497D" w:themeColor="text2"/>
          <w:lang w:val="lv-LV"/>
        </w:rPr>
        <w:t xml:space="preserve">Šie </w:t>
      </w:r>
      <w:proofErr w:type="spellStart"/>
      <w:r>
        <w:rPr>
          <w:color w:val="1F497D" w:themeColor="text2"/>
        </w:rPr>
        <w:t>fragmenti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spēj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atpazīt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noteiktas</w:t>
      </w:r>
      <w:proofErr w:type="spellEnd"/>
      <w:r>
        <w:rPr>
          <w:color w:val="1F497D" w:themeColor="text2"/>
        </w:rPr>
        <w:t xml:space="preserve"> DNS </w:t>
      </w:r>
      <w:proofErr w:type="spellStart"/>
      <w:r>
        <w:rPr>
          <w:color w:val="1F497D" w:themeColor="text2"/>
        </w:rPr>
        <w:t>sekvences</w:t>
      </w:r>
      <w:proofErr w:type="spellEnd"/>
      <w:r>
        <w:rPr>
          <w:color w:val="1F497D" w:themeColor="text2"/>
        </w:rPr>
        <w:t xml:space="preserve"> un</w:t>
      </w:r>
      <w:r w:rsidR="003241B2">
        <w:rPr>
          <w:color w:val="1F497D" w:themeColor="text2"/>
        </w:rPr>
        <w:t xml:space="preserve"> </w:t>
      </w:r>
      <w:proofErr w:type="spellStart"/>
      <w:r w:rsidR="003241B2">
        <w:rPr>
          <w:color w:val="1F497D" w:themeColor="text2"/>
        </w:rPr>
        <w:t>šķelt</w:t>
      </w:r>
      <w:proofErr w:type="spellEnd"/>
      <w:r w:rsidR="003241B2">
        <w:rPr>
          <w:color w:val="1F497D" w:themeColor="text2"/>
        </w:rPr>
        <w:t xml:space="preserve"> DNS </w:t>
      </w:r>
      <w:proofErr w:type="spellStart"/>
      <w:r w:rsidR="003241B2">
        <w:rPr>
          <w:color w:val="1F497D" w:themeColor="text2"/>
        </w:rPr>
        <w:t>attiecīgajā</w:t>
      </w:r>
      <w:proofErr w:type="spellEnd"/>
      <w:r w:rsidR="003241B2">
        <w:rPr>
          <w:color w:val="1F497D" w:themeColor="text2"/>
        </w:rPr>
        <w:t xml:space="preserve"> </w:t>
      </w:r>
      <w:proofErr w:type="spellStart"/>
      <w:r w:rsidR="003241B2">
        <w:rPr>
          <w:color w:val="1F497D" w:themeColor="text2"/>
        </w:rPr>
        <w:t>vietā</w:t>
      </w:r>
      <w:proofErr w:type="spellEnd"/>
      <w:r w:rsidR="003241B2">
        <w:rPr>
          <w:color w:val="1F497D" w:themeColor="text2"/>
        </w:rPr>
        <w:t xml:space="preserve">. </w:t>
      </w:r>
      <w:proofErr w:type="spellStart"/>
      <w:r w:rsidR="003241B2">
        <w:rPr>
          <w:color w:val="1F497D" w:themeColor="text2"/>
        </w:rPr>
        <w:t>Attēls</w:t>
      </w:r>
      <w:proofErr w:type="spellEnd"/>
      <w:r w:rsidR="003241B2">
        <w:rPr>
          <w:color w:val="1F497D" w:themeColor="text2"/>
        </w:rPr>
        <w:t xml:space="preserve"> A </w:t>
      </w:r>
      <w:proofErr w:type="spellStart"/>
      <w:r w:rsidR="003241B2">
        <w:rPr>
          <w:color w:val="1F497D" w:themeColor="text2"/>
        </w:rPr>
        <w:t>parāda</w:t>
      </w:r>
      <w:proofErr w:type="spellEnd"/>
      <w:r w:rsidR="003241B2">
        <w:rPr>
          <w:color w:val="1F497D" w:themeColor="text2"/>
        </w:rPr>
        <w:t xml:space="preserve"> </w:t>
      </w:r>
      <w:proofErr w:type="spellStart"/>
      <w:r w:rsidR="003241B2">
        <w:rPr>
          <w:color w:val="1F497D" w:themeColor="text2"/>
        </w:rPr>
        <w:t>kā</w:t>
      </w:r>
      <w:proofErr w:type="spellEnd"/>
      <w:r w:rsidR="003241B2">
        <w:rPr>
          <w:color w:val="1F497D" w:themeColor="text2"/>
        </w:rPr>
        <w:t xml:space="preserve"> </w:t>
      </w:r>
      <w:proofErr w:type="spellStart"/>
      <w:r w:rsidR="003241B2">
        <w:rPr>
          <w:color w:val="1F497D" w:themeColor="text2"/>
        </w:rPr>
        <w:t>šādi</w:t>
      </w:r>
      <w:proofErr w:type="spellEnd"/>
      <w:r w:rsidR="003241B2">
        <w:rPr>
          <w:color w:val="1F497D" w:themeColor="text2"/>
        </w:rPr>
        <w:t xml:space="preserve"> </w:t>
      </w:r>
      <w:proofErr w:type="spellStart"/>
      <w:r w:rsidR="003241B2">
        <w:rPr>
          <w:color w:val="1F497D" w:themeColor="text2"/>
        </w:rPr>
        <w:t>Talen</w:t>
      </w:r>
      <w:proofErr w:type="spellEnd"/>
      <w:r w:rsidR="003241B2">
        <w:rPr>
          <w:color w:val="1F497D" w:themeColor="text2"/>
        </w:rPr>
        <w:t xml:space="preserve"> </w:t>
      </w:r>
      <w:proofErr w:type="spellStart"/>
      <w:r w:rsidR="003241B2">
        <w:rPr>
          <w:color w:val="1F497D" w:themeColor="text2"/>
        </w:rPr>
        <w:t>fragmenti</w:t>
      </w:r>
      <w:proofErr w:type="spellEnd"/>
      <w:r w:rsidR="003241B2">
        <w:rPr>
          <w:color w:val="1F497D" w:themeColor="text2"/>
        </w:rPr>
        <w:t xml:space="preserve"> </w:t>
      </w:r>
      <w:proofErr w:type="spellStart"/>
      <w:r w:rsidR="003241B2">
        <w:rPr>
          <w:color w:val="1F497D" w:themeColor="text2"/>
        </w:rPr>
        <w:t>abpusēji</w:t>
      </w:r>
      <w:proofErr w:type="spellEnd"/>
      <w:r w:rsidR="003241B2">
        <w:rPr>
          <w:color w:val="1F497D" w:themeColor="text2"/>
        </w:rPr>
        <w:t xml:space="preserve"> </w:t>
      </w:r>
      <w:proofErr w:type="spellStart"/>
      <w:r w:rsidR="003241B2">
        <w:rPr>
          <w:color w:val="1F497D" w:themeColor="text2"/>
        </w:rPr>
        <w:t>piesaistās</w:t>
      </w:r>
      <w:proofErr w:type="spellEnd"/>
      <w:r w:rsidR="003241B2">
        <w:rPr>
          <w:color w:val="1F497D" w:themeColor="text2"/>
        </w:rPr>
        <w:t xml:space="preserve"> DNS </w:t>
      </w:r>
      <w:proofErr w:type="spellStart"/>
      <w:r w:rsidR="003241B2">
        <w:rPr>
          <w:color w:val="1F497D" w:themeColor="text2"/>
        </w:rPr>
        <w:t>dubultpavenienam</w:t>
      </w:r>
      <w:proofErr w:type="spellEnd"/>
      <w:r w:rsidR="003241B2">
        <w:rPr>
          <w:color w:val="1F497D" w:themeColor="text2"/>
        </w:rPr>
        <w:t xml:space="preserve"> </w:t>
      </w:r>
      <w:proofErr w:type="gramStart"/>
      <w:r w:rsidR="003241B2">
        <w:rPr>
          <w:color w:val="1F497D" w:themeColor="text2"/>
        </w:rPr>
        <w:t>un</w:t>
      </w:r>
      <w:proofErr w:type="gramEnd"/>
      <w:r w:rsidR="003241B2">
        <w:rPr>
          <w:color w:val="1F497D" w:themeColor="text2"/>
        </w:rPr>
        <w:t xml:space="preserve"> to </w:t>
      </w:r>
      <w:proofErr w:type="spellStart"/>
      <w:r w:rsidR="003241B2">
        <w:rPr>
          <w:color w:val="1F497D" w:themeColor="text2"/>
        </w:rPr>
        <w:t>sašķeļ</w:t>
      </w:r>
      <w:proofErr w:type="spellEnd"/>
      <w:r w:rsidR="003241B2">
        <w:rPr>
          <w:color w:val="1F497D" w:themeColor="text2"/>
        </w:rPr>
        <w:t xml:space="preserve"> – gala </w:t>
      </w:r>
      <w:proofErr w:type="spellStart"/>
      <w:r w:rsidR="003241B2">
        <w:rPr>
          <w:color w:val="1F497D" w:themeColor="text2"/>
        </w:rPr>
        <w:t>rezultātā</w:t>
      </w:r>
      <w:proofErr w:type="spellEnd"/>
      <w:r w:rsidR="003241B2">
        <w:rPr>
          <w:color w:val="1F497D" w:themeColor="text2"/>
        </w:rPr>
        <w:t xml:space="preserve"> </w:t>
      </w:r>
      <w:proofErr w:type="spellStart"/>
      <w:r w:rsidR="003241B2">
        <w:rPr>
          <w:color w:val="1F497D" w:themeColor="text2"/>
        </w:rPr>
        <w:t>izšķeļot</w:t>
      </w:r>
      <w:proofErr w:type="spellEnd"/>
      <w:r w:rsidR="003241B2">
        <w:rPr>
          <w:color w:val="1F497D" w:themeColor="text2"/>
        </w:rPr>
        <w:t xml:space="preserve"> </w:t>
      </w:r>
      <w:proofErr w:type="spellStart"/>
      <w:r w:rsidR="003241B2">
        <w:rPr>
          <w:color w:val="1F497D" w:themeColor="text2"/>
        </w:rPr>
        <w:t>aŗā</w:t>
      </w:r>
      <w:proofErr w:type="spellEnd"/>
      <w:r w:rsidR="003241B2">
        <w:rPr>
          <w:color w:val="1F497D" w:themeColor="text2"/>
        </w:rPr>
        <w:t xml:space="preserve"> </w:t>
      </w:r>
      <w:proofErr w:type="spellStart"/>
      <w:r w:rsidR="003241B2">
        <w:rPr>
          <w:color w:val="1F497D" w:themeColor="text2"/>
        </w:rPr>
        <w:t>fragmentu</w:t>
      </w:r>
      <w:proofErr w:type="spellEnd"/>
      <w:r w:rsidR="003241B2">
        <w:rPr>
          <w:color w:val="1F497D" w:themeColor="text2"/>
        </w:rPr>
        <w:t xml:space="preserve"> no DNS un </w:t>
      </w:r>
      <w:proofErr w:type="spellStart"/>
      <w:r w:rsidR="003241B2">
        <w:rPr>
          <w:color w:val="1F497D" w:themeColor="text2"/>
        </w:rPr>
        <w:t>izveidojot</w:t>
      </w:r>
      <w:proofErr w:type="spellEnd"/>
      <w:r w:rsidR="003241B2">
        <w:rPr>
          <w:color w:val="1F497D" w:themeColor="text2"/>
        </w:rPr>
        <w:t xml:space="preserve"> </w:t>
      </w:r>
      <w:proofErr w:type="spellStart"/>
      <w:r w:rsidR="003241B2">
        <w:rPr>
          <w:color w:val="1F497D" w:themeColor="text2"/>
        </w:rPr>
        <w:t>pilnu</w:t>
      </w:r>
      <w:proofErr w:type="spellEnd"/>
      <w:r w:rsidR="003241B2">
        <w:rPr>
          <w:color w:val="1F497D" w:themeColor="text2"/>
        </w:rPr>
        <w:t xml:space="preserve"> </w:t>
      </w:r>
      <w:proofErr w:type="spellStart"/>
      <w:r w:rsidR="003241B2">
        <w:rPr>
          <w:color w:val="1F497D" w:themeColor="text2"/>
        </w:rPr>
        <w:t>gēnu</w:t>
      </w:r>
      <w:proofErr w:type="spellEnd"/>
      <w:r w:rsidR="003241B2">
        <w:rPr>
          <w:color w:val="1F497D" w:themeColor="text2"/>
        </w:rPr>
        <w:t xml:space="preserve">. </w:t>
      </w:r>
    </w:p>
    <w:p w:rsidR="00D9298C" w:rsidRDefault="003241B2" w:rsidP="00D9298C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Par </w:t>
      </w:r>
      <w:proofErr w:type="spellStart"/>
      <w:r>
        <w:rPr>
          <w:color w:val="1F497D" w:themeColor="text2"/>
        </w:rPr>
        <w:t>cik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dabā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ierobežots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skaits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dažādu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restriktāzes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enzīmu</w:t>
      </w:r>
      <w:proofErr w:type="spellEnd"/>
      <w:r>
        <w:rPr>
          <w:color w:val="1F497D" w:themeColor="text2"/>
        </w:rPr>
        <w:t xml:space="preserve">, </w:t>
      </w:r>
      <w:proofErr w:type="spellStart"/>
      <w:r>
        <w:rPr>
          <w:color w:val="1F497D" w:themeColor="text2"/>
        </w:rPr>
        <w:t>kas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specifiski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kādai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noteiktai</w:t>
      </w:r>
      <w:proofErr w:type="spellEnd"/>
      <w:r>
        <w:rPr>
          <w:color w:val="1F497D" w:themeColor="text2"/>
        </w:rPr>
        <w:t xml:space="preserve"> DNS </w:t>
      </w:r>
      <w:proofErr w:type="spellStart"/>
      <w:r>
        <w:rPr>
          <w:color w:val="1F497D" w:themeColor="text2"/>
        </w:rPr>
        <w:t>sekvencei</w:t>
      </w:r>
      <w:proofErr w:type="spellEnd"/>
      <w:r>
        <w:rPr>
          <w:color w:val="1F497D" w:themeColor="text2"/>
        </w:rPr>
        <w:t xml:space="preserve"> – </w:t>
      </w:r>
      <w:proofErr w:type="spellStart"/>
      <w:r>
        <w:rPr>
          <w:color w:val="1F497D" w:themeColor="text2"/>
        </w:rPr>
        <w:t>atpazīšanas</w:t>
      </w:r>
      <w:proofErr w:type="spellEnd"/>
      <w:r>
        <w:rPr>
          <w:color w:val="1F497D" w:themeColor="text2"/>
        </w:rPr>
        <w:t xml:space="preserve"> </w:t>
      </w:r>
      <w:proofErr w:type="gramStart"/>
      <w:r>
        <w:rPr>
          <w:color w:val="1F497D" w:themeColor="text2"/>
        </w:rPr>
        <w:t>un</w:t>
      </w:r>
      <w:proofErr w:type="gram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piesaistīšanās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vietai</w:t>
      </w:r>
      <w:proofErr w:type="spellEnd"/>
      <w:r>
        <w:rPr>
          <w:color w:val="1F497D" w:themeColor="text2"/>
        </w:rPr>
        <w:t xml:space="preserve">, tad </w:t>
      </w:r>
      <w:proofErr w:type="spellStart"/>
      <w:r>
        <w:rPr>
          <w:color w:val="1F497D" w:themeColor="text2"/>
        </w:rPr>
        <w:t>šādi</w:t>
      </w:r>
      <w:proofErr w:type="spellEnd"/>
      <w:r>
        <w:rPr>
          <w:color w:val="1F497D" w:themeColor="text2"/>
        </w:rPr>
        <w:t xml:space="preserve"> TALEN </w:t>
      </w:r>
      <w:proofErr w:type="spellStart"/>
      <w:r>
        <w:rPr>
          <w:color w:val="1F497D" w:themeColor="text2"/>
        </w:rPr>
        <w:t>fragmenti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būtu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ļoti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noderīgi</w:t>
      </w:r>
      <w:proofErr w:type="spellEnd"/>
      <w:r>
        <w:rPr>
          <w:color w:val="1F497D" w:themeColor="text2"/>
        </w:rPr>
        <w:t xml:space="preserve"> DNS </w:t>
      </w:r>
      <w:proofErr w:type="spellStart"/>
      <w:r>
        <w:rPr>
          <w:color w:val="1F497D" w:themeColor="text2"/>
        </w:rPr>
        <w:t>ģenētiskajiem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pārveidojumiem</w:t>
      </w:r>
      <w:proofErr w:type="spellEnd"/>
      <w:r>
        <w:rPr>
          <w:color w:val="1F497D" w:themeColor="text2"/>
        </w:rPr>
        <w:t xml:space="preserve">, </w:t>
      </w:r>
      <w:proofErr w:type="spellStart"/>
      <w:r>
        <w:rPr>
          <w:color w:val="1F497D" w:themeColor="text2"/>
        </w:rPr>
        <w:t>jo</w:t>
      </w:r>
      <w:proofErr w:type="spellEnd"/>
      <w:r>
        <w:rPr>
          <w:color w:val="1F497D" w:themeColor="text2"/>
        </w:rPr>
        <w:t xml:space="preserve"> tie </w:t>
      </w:r>
      <w:proofErr w:type="spellStart"/>
      <w:r>
        <w:rPr>
          <w:color w:val="1F497D" w:themeColor="text2"/>
        </w:rPr>
        <w:t>var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tikt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mākslīgi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ieprogrammēti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piesaistīties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kādai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konkrētai</w:t>
      </w:r>
      <w:proofErr w:type="spellEnd"/>
      <w:r>
        <w:rPr>
          <w:color w:val="1F497D" w:themeColor="text2"/>
        </w:rPr>
        <w:t xml:space="preserve"> DNS </w:t>
      </w:r>
      <w:proofErr w:type="spellStart"/>
      <w:r>
        <w:rPr>
          <w:color w:val="1F497D" w:themeColor="text2"/>
        </w:rPr>
        <w:t>vietai</w:t>
      </w:r>
      <w:proofErr w:type="spellEnd"/>
      <w:r>
        <w:rPr>
          <w:color w:val="1F497D" w:themeColor="text2"/>
        </w:rPr>
        <w:t xml:space="preserve">. </w:t>
      </w:r>
      <w:proofErr w:type="spellStart"/>
      <w:proofErr w:type="gramStart"/>
      <w:r>
        <w:rPr>
          <w:color w:val="1F497D" w:themeColor="text2"/>
        </w:rPr>
        <w:t>Dabīgajiem</w:t>
      </w:r>
      <w:proofErr w:type="spellEnd"/>
      <w:r>
        <w:rPr>
          <w:color w:val="1F497D" w:themeColor="text2"/>
        </w:rPr>
        <w:t xml:space="preserve"> TALEN </w:t>
      </w:r>
      <w:proofErr w:type="spellStart"/>
      <w:r>
        <w:rPr>
          <w:color w:val="1F497D" w:themeColor="text2"/>
        </w:rPr>
        <w:t>fragmentiem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specifiska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piesaistes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vieta</w:t>
      </w:r>
      <w:proofErr w:type="spellEnd"/>
      <w:r>
        <w:rPr>
          <w:color w:val="1F497D" w:themeColor="text2"/>
        </w:rPr>
        <w:t xml:space="preserve">, bet </w:t>
      </w:r>
      <w:proofErr w:type="spellStart"/>
      <w:r>
        <w:rPr>
          <w:color w:val="1F497D" w:themeColor="text2"/>
        </w:rPr>
        <w:t>mākslīgi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veidotajiem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iespējams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iekodēt</w:t>
      </w:r>
      <w:proofErr w:type="spellEnd"/>
      <w:r>
        <w:rPr>
          <w:color w:val="1F497D" w:themeColor="text2"/>
        </w:rPr>
        <w:t xml:space="preserve"> </w:t>
      </w:r>
      <w:proofErr w:type="spellStart"/>
      <w:r w:rsidRPr="00D9298C">
        <w:rPr>
          <w:color w:val="1F497D" w:themeColor="text2"/>
        </w:rPr>
        <w:t>sevis</w:t>
      </w:r>
      <w:proofErr w:type="spellEnd"/>
      <w:r w:rsidRPr="00D9298C">
        <w:rPr>
          <w:color w:val="1F497D" w:themeColor="text2"/>
        </w:rPr>
        <w:t xml:space="preserve"> </w:t>
      </w:r>
      <w:proofErr w:type="spellStart"/>
      <w:r w:rsidRPr="00D9298C">
        <w:rPr>
          <w:color w:val="1F497D" w:themeColor="text2"/>
        </w:rPr>
        <w:t>izvēlētu</w:t>
      </w:r>
      <w:proofErr w:type="spellEnd"/>
      <w:r w:rsidRPr="00D9298C">
        <w:rPr>
          <w:color w:val="1F497D" w:themeColor="text2"/>
        </w:rPr>
        <w:t xml:space="preserve"> </w:t>
      </w:r>
      <w:proofErr w:type="spellStart"/>
      <w:r w:rsidRPr="00D9298C">
        <w:rPr>
          <w:color w:val="1F497D" w:themeColor="text2"/>
        </w:rPr>
        <w:t>piesaistes</w:t>
      </w:r>
      <w:proofErr w:type="spellEnd"/>
      <w:r w:rsidRPr="00D9298C">
        <w:rPr>
          <w:color w:val="1F497D" w:themeColor="text2"/>
        </w:rPr>
        <w:t xml:space="preserve"> </w:t>
      </w:r>
      <w:proofErr w:type="spellStart"/>
      <w:r w:rsidRPr="00D9298C">
        <w:rPr>
          <w:color w:val="1F497D" w:themeColor="text2"/>
        </w:rPr>
        <w:t>vietu</w:t>
      </w:r>
      <w:proofErr w:type="spellEnd"/>
      <w:r w:rsidRPr="00D9298C">
        <w:rPr>
          <w:color w:val="1F497D" w:themeColor="text2"/>
        </w:rPr>
        <w:t>.</w:t>
      </w:r>
      <w:proofErr w:type="gramEnd"/>
      <w:r w:rsidRPr="00D9298C">
        <w:rPr>
          <w:color w:val="1F497D" w:themeColor="text2"/>
        </w:rPr>
        <w:t xml:space="preserve"> </w:t>
      </w:r>
      <w:proofErr w:type="spellStart"/>
      <w:r w:rsidR="00D9298C" w:rsidRPr="00D9298C">
        <w:rPr>
          <w:color w:val="1F497D" w:themeColor="text2"/>
        </w:rPr>
        <w:t>Tabulā</w:t>
      </w:r>
      <w:proofErr w:type="spellEnd"/>
      <w:r w:rsidR="00D9298C" w:rsidRPr="00D9298C">
        <w:rPr>
          <w:color w:val="1F497D" w:themeColor="text2"/>
        </w:rPr>
        <w:t xml:space="preserve"> </w:t>
      </w:r>
      <w:proofErr w:type="spellStart"/>
      <w:r w:rsidR="00D9298C" w:rsidRPr="00D9298C">
        <w:rPr>
          <w:color w:val="1F497D" w:themeColor="text2"/>
        </w:rPr>
        <w:t>attēloti</w:t>
      </w:r>
      <w:proofErr w:type="spellEnd"/>
      <w:r w:rsidR="00D9298C" w:rsidRPr="00D9298C">
        <w:rPr>
          <w:color w:val="1F497D" w:themeColor="text2"/>
        </w:rPr>
        <w:t xml:space="preserve"> </w:t>
      </w:r>
      <w:proofErr w:type="spellStart"/>
      <w:r w:rsidR="00D9298C" w:rsidRPr="00D9298C">
        <w:rPr>
          <w:color w:val="1F497D" w:themeColor="text2"/>
        </w:rPr>
        <w:t>dažādi</w:t>
      </w:r>
      <w:proofErr w:type="spellEnd"/>
      <w:r w:rsidR="00D9298C" w:rsidRPr="00D9298C">
        <w:rPr>
          <w:color w:val="1F497D" w:themeColor="text2"/>
        </w:rPr>
        <w:t xml:space="preserve"> </w:t>
      </w:r>
      <w:proofErr w:type="spellStart"/>
      <w:r w:rsidR="00D9298C" w:rsidRPr="00D9298C">
        <w:rPr>
          <w:color w:val="1F497D" w:themeColor="text2"/>
        </w:rPr>
        <w:t>mākslīgi</w:t>
      </w:r>
      <w:proofErr w:type="spellEnd"/>
      <w:r w:rsidR="00D9298C" w:rsidRPr="00D9298C">
        <w:rPr>
          <w:color w:val="1F497D" w:themeColor="text2"/>
        </w:rPr>
        <w:t xml:space="preserve"> </w:t>
      </w:r>
      <w:proofErr w:type="spellStart"/>
      <w:r w:rsidR="00D9298C" w:rsidRPr="00D9298C">
        <w:rPr>
          <w:color w:val="1F497D" w:themeColor="text2"/>
        </w:rPr>
        <w:t>veidotie</w:t>
      </w:r>
      <w:proofErr w:type="spellEnd"/>
      <w:r w:rsidR="00D9298C" w:rsidRPr="00D9298C">
        <w:rPr>
          <w:color w:val="1F497D" w:themeColor="text2"/>
        </w:rPr>
        <w:t xml:space="preserve"> TALEN </w:t>
      </w:r>
      <w:proofErr w:type="spellStart"/>
      <w:r w:rsidR="00D9298C" w:rsidRPr="00D9298C">
        <w:rPr>
          <w:color w:val="1F497D" w:themeColor="text2"/>
        </w:rPr>
        <w:t>fragmenti</w:t>
      </w:r>
      <w:proofErr w:type="spellEnd"/>
      <w:r w:rsidR="00D9298C" w:rsidRPr="00D9298C">
        <w:rPr>
          <w:color w:val="1F497D" w:themeColor="text2"/>
        </w:rPr>
        <w:t xml:space="preserve"> </w:t>
      </w:r>
      <w:proofErr w:type="gramStart"/>
      <w:r w:rsidR="00D9298C" w:rsidRPr="00D9298C">
        <w:rPr>
          <w:color w:val="1F497D" w:themeColor="text2"/>
        </w:rPr>
        <w:t>un</w:t>
      </w:r>
      <w:proofErr w:type="gramEnd"/>
      <w:r w:rsidR="00D9298C" w:rsidRPr="00D9298C">
        <w:rPr>
          <w:color w:val="1F497D" w:themeColor="text2"/>
        </w:rPr>
        <w:t xml:space="preserve"> to </w:t>
      </w:r>
      <w:proofErr w:type="spellStart"/>
      <w:r w:rsidR="00D9298C" w:rsidRPr="00D9298C">
        <w:rPr>
          <w:color w:val="1F497D" w:themeColor="text2"/>
        </w:rPr>
        <w:t>piesaistes</w:t>
      </w:r>
      <w:proofErr w:type="spellEnd"/>
      <w:r w:rsidR="00D9298C" w:rsidRPr="00D9298C">
        <w:rPr>
          <w:color w:val="1F497D" w:themeColor="text2"/>
        </w:rPr>
        <w:t xml:space="preserve"> </w:t>
      </w:r>
      <w:proofErr w:type="spellStart"/>
      <w:r w:rsidR="00D9298C" w:rsidRPr="00D9298C">
        <w:rPr>
          <w:color w:val="1F497D" w:themeColor="text2"/>
        </w:rPr>
        <w:t>vietas</w:t>
      </w:r>
      <w:proofErr w:type="spellEnd"/>
      <w:r w:rsidR="00D9298C" w:rsidRPr="00D9298C">
        <w:rPr>
          <w:color w:val="1F497D" w:themeColor="text2"/>
        </w:rPr>
        <w:t>.</w:t>
      </w:r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Līdz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ar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šādu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fragmentu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izveidošanu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palielinātos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iespējas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izmanīt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konkrētas</w:t>
      </w:r>
      <w:proofErr w:type="spellEnd"/>
      <w:r w:rsidR="00D9298C">
        <w:rPr>
          <w:color w:val="1F497D" w:themeColor="text2"/>
        </w:rPr>
        <w:t xml:space="preserve"> DNS </w:t>
      </w:r>
      <w:proofErr w:type="spellStart"/>
      <w:r w:rsidR="00D9298C">
        <w:rPr>
          <w:color w:val="1F497D" w:themeColor="text2"/>
        </w:rPr>
        <w:t>vietas</w:t>
      </w:r>
      <w:proofErr w:type="spellEnd"/>
      <w:r w:rsidR="00D9298C">
        <w:rPr>
          <w:color w:val="1F497D" w:themeColor="text2"/>
        </w:rPr>
        <w:t xml:space="preserve"> un </w:t>
      </w:r>
      <w:proofErr w:type="spellStart"/>
      <w:r w:rsidR="00D9298C">
        <w:rPr>
          <w:color w:val="1F497D" w:themeColor="text2"/>
        </w:rPr>
        <w:t>tā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kā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šiem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fragmentiem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piemīt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spēja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arī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svienot</w:t>
      </w:r>
      <w:proofErr w:type="spellEnd"/>
      <w:r w:rsidR="00D9298C">
        <w:rPr>
          <w:color w:val="1F497D" w:themeColor="text2"/>
        </w:rPr>
        <w:t xml:space="preserve"> DNS </w:t>
      </w:r>
      <w:proofErr w:type="spellStart"/>
      <w:r w:rsidR="00D9298C">
        <w:rPr>
          <w:color w:val="1F497D" w:themeColor="text2"/>
        </w:rPr>
        <w:t>atpakaļ</w:t>
      </w:r>
      <w:proofErr w:type="spellEnd"/>
      <w:r w:rsidR="00D9298C">
        <w:rPr>
          <w:color w:val="1F497D" w:themeColor="text2"/>
        </w:rPr>
        <w:t xml:space="preserve"> (</w:t>
      </w:r>
      <w:proofErr w:type="spellStart"/>
      <w:r w:rsidR="00D9298C">
        <w:rPr>
          <w:color w:val="1F497D" w:themeColor="text2"/>
        </w:rPr>
        <w:t>ligēt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galus</w:t>
      </w:r>
      <w:proofErr w:type="spellEnd"/>
      <w:r w:rsidR="00D9298C">
        <w:rPr>
          <w:color w:val="1F497D" w:themeColor="text2"/>
        </w:rPr>
        <w:t xml:space="preserve"> un </w:t>
      </w:r>
      <w:proofErr w:type="spellStart"/>
      <w:r w:rsidR="00D9298C">
        <w:rPr>
          <w:color w:val="1F497D" w:themeColor="text2"/>
        </w:rPr>
        <w:t>tos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salīmēt</w:t>
      </w:r>
      <w:proofErr w:type="spellEnd"/>
      <w:proofErr w:type="gramStart"/>
      <w:r w:rsidR="00D9298C">
        <w:rPr>
          <w:color w:val="1F497D" w:themeColor="text2"/>
        </w:rPr>
        <w:t>)  tad</w:t>
      </w:r>
      <w:proofErr w:type="gramEnd"/>
      <w:r w:rsidR="00D9298C">
        <w:rPr>
          <w:color w:val="1F497D" w:themeColor="text2"/>
        </w:rPr>
        <w:t xml:space="preserve"> tie </w:t>
      </w:r>
      <w:proofErr w:type="spellStart"/>
      <w:r w:rsidR="00D9298C">
        <w:rPr>
          <w:color w:val="1F497D" w:themeColor="text2"/>
        </w:rPr>
        <w:t>izmantojami</w:t>
      </w:r>
      <w:proofErr w:type="spellEnd"/>
      <w:r w:rsidR="00D9298C">
        <w:rPr>
          <w:color w:val="1F497D" w:themeColor="text2"/>
        </w:rPr>
        <w:t xml:space="preserve"> in vivo </w:t>
      </w:r>
      <w:proofErr w:type="spellStart"/>
      <w:r w:rsidR="00D9298C">
        <w:rPr>
          <w:color w:val="1F497D" w:themeColor="text2"/>
        </w:rPr>
        <w:t>rediģēšanai</w:t>
      </w:r>
      <w:proofErr w:type="spellEnd"/>
      <w:r w:rsidR="00D9298C">
        <w:rPr>
          <w:color w:val="1F497D" w:themeColor="text2"/>
        </w:rPr>
        <w:t xml:space="preserve">, </w:t>
      </w:r>
      <w:proofErr w:type="spellStart"/>
      <w:r w:rsidR="00D9298C">
        <w:rPr>
          <w:color w:val="1F497D" w:themeColor="text2"/>
        </w:rPr>
        <w:t>jo</w:t>
      </w:r>
      <w:proofErr w:type="spellEnd"/>
      <w:r w:rsidR="00D9298C">
        <w:rPr>
          <w:color w:val="1F497D" w:themeColor="text2"/>
        </w:rPr>
        <w:t xml:space="preserve"> </w:t>
      </w:r>
      <w:proofErr w:type="spellStart"/>
      <w:r w:rsidR="00D9298C">
        <w:rPr>
          <w:color w:val="1F497D" w:themeColor="text2"/>
        </w:rPr>
        <w:t>nodrošina</w:t>
      </w:r>
      <w:proofErr w:type="spellEnd"/>
      <w:r w:rsidR="00D9298C">
        <w:rPr>
          <w:color w:val="1F497D" w:themeColor="text2"/>
        </w:rPr>
        <w:t xml:space="preserve"> DNS </w:t>
      </w:r>
      <w:proofErr w:type="spellStart"/>
      <w:r w:rsidR="00D9298C">
        <w:rPr>
          <w:color w:val="1F497D" w:themeColor="text2"/>
        </w:rPr>
        <w:t>atpakaļsavienošanos</w:t>
      </w:r>
      <w:proofErr w:type="spellEnd"/>
      <w:r w:rsidR="00D9298C">
        <w:rPr>
          <w:color w:val="1F497D" w:themeColor="text2"/>
        </w:rPr>
        <w:t>.</w:t>
      </w:r>
    </w:p>
    <w:p w:rsidR="00D9298C" w:rsidRDefault="00D9298C" w:rsidP="00D9298C">
      <w:pPr>
        <w:jc w:val="both"/>
      </w:pPr>
      <w:proofErr w:type="spellStart"/>
      <w:r>
        <w:rPr>
          <w:color w:val="1F497D" w:themeColor="text2"/>
        </w:rPr>
        <w:t>Tiesa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šīs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metodes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vēl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ļoti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neprecīzas</w:t>
      </w:r>
      <w:proofErr w:type="spellEnd"/>
      <w:r>
        <w:rPr>
          <w:color w:val="1F497D" w:themeColor="text2"/>
        </w:rPr>
        <w:t xml:space="preserve">, </w:t>
      </w:r>
      <w:proofErr w:type="spellStart"/>
      <w:proofErr w:type="gramStart"/>
      <w:r>
        <w:rPr>
          <w:color w:val="1F497D" w:themeColor="text2"/>
        </w:rPr>
        <w:t>jo</w:t>
      </w:r>
      <w:proofErr w:type="spellEnd"/>
      <w:proofErr w:type="gram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šie</w:t>
      </w:r>
      <w:proofErr w:type="spellEnd"/>
      <w:r>
        <w:rPr>
          <w:color w:val="1F497D" w:themeColor="text2"/>
        </w:rPr>
        <w:t xml:space="preserve"> TALEN </w:t>
      </w:r>
      <w:proofErr w:type="spellStart"/>
      <w:r>
        <w:rPr>
          <w:color w:val="1F497D" w:themeColor="text2"/>
        </w:rPr>
        <w:t>fragmenti</w:t>
      </w:r>
      <w:proofErr w:type="spellEnd"/>
      <w:r>
        <w:rPr>
          <w:color w:val="1F497D" w:themeColor="text2"/>
        </w:rPr>
        <w:t xml:space="preserve"> ne </w:t>
      </w:r>
      <w:proofErr w:type="spellStart"/>
      <w:r>
        <w:rPr>
          <w:color w:val="1F497D" w:themeColor="text2"/>
        </w:rPr>
        <w:t>vienmēr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strādā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tā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kā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iecerēts</w:t>
      </w:r>
      <w:proofErr w:type="spellEnd"/>
      <w:r>
        <w:rPr>
          <w:color w:val="1F497D" w:themeColor="text2"/>
        </w:rPr>
        <w:t xml:space="preserve">, </w:t>
      </w:r>
      <w:proofErr w:type="spellStart"/>
      <w:r>
        <w:rPr>
          <w:color w:val="1F497D" w:themeColor="text2"/>
        </w:rPr>
        <w:t>viņi</w:t>
      </w:r>
      <w:proofErr w:type="spellEnd"/>
      <w:r>
        <w:rPr>
          <w:color w:val="1F497D" w:themeColor="text2"/>
        </w:rPr>
        <w:t xml:space="preserve"> ne </w:t>
      </w:r>
      <w:proofErr w:type="spellStart"/>
      <w:r>
        <w:rPr>
          <w:color w:val="1F497D" w:themeColor="text2"/>
        </w:rPr>
        <w:t>vienmēr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piesaistās</w:t>
      </w:r>
      <w:proofErr w:type="spellEnd"/>
      <w:r>
        <w:rPr>
          <w:color w:val="1F497D" w:themeColor="text2"/>
        </w:rPr>
        <w:t xml:space="preserve">. </w:t>
      </w:r>
      <w:proofErr w:type="spellStart"/>
      <w:r>
        <w:rPr>
          <w:color w:val="1F497D" w:themeColor="text2"/>
        </w:rPr>
        <w:t>Ir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jāpēta</w:t>
      </w:r>
      <w:proofErr w:type="spellEnd"/>
      <w:r>
        <w:rPr>
          <w:color w:val="1F497D" w:themeColor="text2"/>
        </w:rPr>
        <w:t xml:space="preserve"> to </w:t>
      </w:r>
      <w:proofErr w:type="spellStart"/>
      <w:r>
        <w:rPr>
          <w:color w:val="1F497D" w:themeColor="text2"/>
        </w:rPr>
        <w:t>piesaistīšanās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mehānismi</w:t>
      </w:r>
      <w:proofErr w:type="spellEnd"/>
      <w:r>
        <w:rPr>
          <w:color w:val="1F497D" w:themeColor="text2"/>
        </w:rPr>
        <w:t xml:space="preserve">, </w:t>
      </w:r>
      <w:proofErr w:type="spellStart"/>
      <w:proofErr w:type="gramStart"/>
      <w:r>
        <w:rPr>
          <w:color w:val="1F497D" w:themeColor="text2"/>
        </w:rPr>
        <w:t>jo</w:t>
      </w:r>
      <w:proofErr w:type="spellEnd"/>
      <w:proofErr w:type="gram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pagaidām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nepieciešams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šādām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metodēm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ievietot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šūnā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vairākus</w:t>
      </w:r>
      <w:proofErr w:type="spellEnd"/>
      <w:r>
        <w:rPr>
          <w:color w:val="1F497D" w:themeColor="text2"/>
        </w:rPr>
        <w:t xml:space="preserve"> TALEN </w:t>
      </w:r>
      <w:proofErr w:type="spellStart"/>
      <w:r>
        <w:rPr>
          <w:color w:val="1F497D" w:themeColor="text2"/>
        </w:rPr>
        <w:t>fragmentus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lai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tiešām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nodrošinātu</w:t>
      </w:r>
      <w:proofErr w:type="spellEnd"/>
      <w:r>
        <w:rPr>
          <w:color w:val="1F497D" w:themeColor="text2"/>
        </w:rPr>
        <w:t xml:space="preserve"> to </w:t>
      </w:r>
      <w:proofErr w:type="spellStart"/>
      <w:r>
        <w:rPr>
          <w:color w:val="1F497D" w:themeColor="text2"/>
        </w:rPr>
        <w:t>darbību</w:t>
      </w:r>
      <w:proofErr w:type="spellEnd"/>
      <w:r>
        <w:rPr>
          <w:color w:val="1F497D" w:themeColor="text2"/>
        </w:rPr>
        <w:t>.</w:t>
      </w:r>
    </w:p>
    <w:p w:rsidR="003241B2" w:rsidRPr="00D556A4" w:rsidRDefault="003241B2">
      <w:pPr>
        <w:rPr>
          <w:color w:val="1F497D" w:themeColor="text2"/>
          <w:lang w:val="lv-LV"/>
        </w:rPr>
      </w:pPr>
    </w:p>
    <w:sectPr w:rsidR="003241B2" w:rsidRPr="00D556A4" w:rsidSect="00EF0F3C">
      <w:headerReference w:type="default" r:id="rId8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FD" w:rsidRDefault="009E14FD" w:rsidP="00F36B76">
      <w:pPr>
        <w:spacing w:after="0" w:line="240" w:lineRule="auto"/>
      </w:pPr>
      <w:r>
        <w:separator/>
      </w:r>
    </w:p>
  </w:endnote>
  <w:endnote w:type="continuationSeparator" w:id="0">
    <w:p w:rsidR="009E14FD" w:rsidRDefault="009E14FD" w:rsidP="00F3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FD" w:rsidRDefault="009E14FD" w:rsidP="00F36B76">
      <w:pPr>
        <w:spacing w:after="0" w:line="240" w:lineRule="auto"/>
      </w:pPr>
      <w:r>
        <w:separator/>
      </w:r>
    </w:p>
  </w:footnote>
  <w:footnote w:type="continuationSeparator" w:id="0">
    <w:p w:rsidR="009E14FD" w:rsidRDefault="009E14FD" w:rsidP="00F3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6" w:rsidRDefault="00F36B76">
    <w:pPr>
      <w:pStyle w:val="Header"/>
    </w:pPr>
  </w:p>
  <w:tbl>
    <w:tblPr>
      <w:tblW w:w="0" w:type="auto"/>
      <w:tblLayout w:type="fixed"/>
      <w:tblLook w:val="0000"/>
    </w:tblPr>
    <w:tblGrid>
      <w:gridCol w:w="4503"/>
      <w:gridCol w:w="283"/>
      <w:gridCol w:w="3734"/>
    </w:tblGrid>
    <w:tr w:rsidR="00F36B76" w:rsidTr="00853FEC">
      <w:tc>
        <w:tcPr>
          <w:tcW w:w="4503" w:type="dxa"/>
          <w:tcBorders>
            <w:bottom w:val="double" w:sz="4" w:space="0" w:color="auto"/>
          </w:tcBorders>
        </w:tcPr>
        <w:p w:rsidR="00F36B76" w:rsidRDefault="00F36B76" w:rsidP="00853FEC">
          <w:pPr>
            <w:pStyle w:val="Head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MOLEKULĀRĀ BIOTEHNOLOĢIJA</w:t>
          </w:r>
        </w:p>
      </w:tc>
      <w:tc>
        <w:tcPr>
          <w:tcW w:w="283" w:type="dxa"/>
          <w:tcBorders>
            <w:bottom w:val="double" w:sz="4" w:space="0" w:color="auto"/>
          </w:tcBorders>
        </w:tcPr>
        <w:p w:rsidR="00F36B76" w:rsidRDefault="00F36B76" w:rsidP="00853FEC">
          <w:pPr>
            <w:pStyle w:val="Header"/>
            <w:rPr>
              <w:rFonts w:ascii="Calibri" w:eastAsia="Calibri" w:hAnsi="Calibri" w:cs="Times New Roman"/>
            </w:rPr>
          </w:pPr>
        </w:p>
      </w:tc>
      <w:tc>
        <w:tcPr>
          <w:tcW w:w="3734" w:type="dxa"/>
          <w:tcBorders>
            <w:bottom w:val="double" w:sz="4" w:space="0" w:color="auto"/>
          </w:tcBorders>
        </w:tcPr>
        <w:p w:rsidR="00F36B76" w:rsidRDefault="00F36B76" w:rsidP="00F36B76">
          <w:pPr>
            <w:pStyle w:val="Header"/>
            <w:jc w:val="right"/>
            <w:rPr>
              <w:rFonts w:ascii="Calibri" w:eastAsia="Calibri" w:hAnsi="Calibri" w:cs="Times New Roman"/>
            </w:rPr>
          </w:pPr>
          <w:r>
            <w:t>OTRAIS</w:t>
          </w:r>
          <w:r>
            <w:rPr>
              <w:rFonts w:ascii="Calibri" w:eastAsia="Calibri" w:hAnsi="Calibri" w:cs="Times New Roman"/>
            </w:rPr>
            <w:t xml:space="preserve"> PĀRBAUDES DARBS</w:t>
          </w:r>
        </w:p>
      </w:tc>
    </w:tr>
  </w:tbl>
  <w:p w:rsidR="00F36B76" w:rsidRPr="00813D96" w:rsidRDefault="00F36B76" w:rsidP="00F36B76">
    <w:pPr>
      <w:pStyle w:val="Header"/>
      <w:tabs>
        <w:tab w:val="clear" w:pos="8306"/>
        <w:tab w:val="right" w:pos="9072"/>
      </w:tabs>
      <w:ind w:left="-284" w:right="-477"/>
      <w:jc w:val="center"/>
      <w:rPr>
        <w:rFonts w:ascii="Calibri" w:eastAsia="Calibri" w:hAnsi="Calibri" w:cs="Times New Roman"/>
        <w:b/>
        <w:sz w:val="26"/>
        <w:szCs w:val="28"/>
      </w:rPr>
    </w:pPr>
    <w:proofErr w:type="spellStart"/>
    <w:r>
      <w:rPr>
        <w:b/>
        <w:sz w:val="26"/>
        <w:szCs w:val="28"/>
      </w:rPr>
      <w:t>Augu</w:t>
    </w:r>
    <w:proofErr w:type="spellEnd"/>
    <w:r>
      <w:rPr>
        <w:b/>
        <w:sz w:val="26"/>
        <w:szCs w:val="28"/>
      </w:rPr>
      <w:t xml:space="preserve"> un </w:t>
    </w:r>
    <w:proofErr w:type="spellStart"/>
    <w:r>
      <w:rPr>
        <w:b/>
        <w:sz w:val="26"/>
        <w:szCs w:val="28"/>
      </w:rPr>
      <w:t>dzīvnieku</w:t>
    </w:r>
    <w:proofErr w:type="spellEnd"/>
    <w:r>
      <w:rPr>
        <w:b/>
        <w:sz w:val="26"/>
        <w:szCs w:val="28"/>
      </w:rPr>
      <w:t xml:space="preserve"> </w:t>
    </w:r>
    <w:proofErr w:type="spellStart"/>
    <w:r>
      <w:rPr>
        <w:b/>
        <w:sz w:val="26"/>
        <w:szCs w:val="28"/>
      </w:rPr>
      <w:t>molekulārā</w:t>
    </w:r>
    <w:proofErr w:type="spellEnd"/>
    <w:r>
      <w:rPr>
        <w:b/>
        <w:sz w:val="26"/>
        <w:szCs w:val="28"/>
      </w:rPr>
      <w:t xml:space="preserve"> </w:t>
    </w:r>
    <w:proofErr w:type="spellStart"/>
    <w:r>
      <w:rPr>
        <w:b/>
        <w:sz w:val="26"/>
        <w:szCs w:val="28"/>
      </w:rPr>
      <w:t>biotehnoloģija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AFF"/>
    <w:multiLevelType w:val="hybridMultilevel"/>
    <w:tmpl w:val="05E0B0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72E4"/>
    <w:multiLevelType w:val="hybridMultilevel"/>
    <w:tmpl w:val="A8184790"/>
    <w:lvl w:ilvl="0" w:tplc="F0383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10594"/>
    <w:multiLevelType w:val="hybridMultilevel"/>
    <w:tmpl w:val="558075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6230"/>
    <w:multiLevelType w:val="hybridMultilevel"/>
    <w:tmpl w:val="805E17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A711C"/>
    <w:multiLevelType w:val="hybridMultilevel"/>
    <w:tmpl w:val="A8184790"/>
    <w:lvl w:ilvl="0" w:tplc="F0383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A7F73"/>
    <w:multiLevelType w:val="hybridMultilevel"/>
    <w:tmpl w:val="558075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6E1F"/>
    <w:rsid w:val="000070B3"/>
    <w:rsid w:val="00073456"/>
    <w:rsid w:val="000D6BC7"/>
    <w:rsid w:val="00137361"/>
    <w:rsid w:val="0016317D"/>
    <w:rsid w:val="001E15B9"/>
    <w:rsid w:val="002170E2"/>
    <w:rsid w:val="002B7C83"/>
    <w:rsid w:val="002C44B7"/>
    <w:rsid w:val="002C68C5"/>
    <w:rsid w:val="003241B2"/>
    <w:rsid w:val="00341734"/>
    <w:rsid w:val="003615D3"/>
    <w:rsid w:val="00387EC2"/>
    <w:rsid w:val="0039725F"/>
    <w:rsid w:val="0039734E"/>
    <w:rsid w:val="003F68ED"/>
    <w:rsid w:val="004F4FEA"/>
    <w:rsid w:val="00515577"/>
    <w:rsid w:val="00534A2A"/>
    <w:rsid w:val="00542144"/>
    <w:rsid w:val="006226B2"/>
    <w:rsid w:val="00634801"/>
    <w:rsid w:val="006441E9"/>
    <w:rsid w:val="00646E1F"/>
    <w:rsid w:val="0074259A"/>
    <w:rsid w:val="0075600E"/>
    <w:rsid w:val="007A1753"/>
    <w:rsid w:val="007F45EF"/>
    <w:rsid w:val="007F5E05"/>
    <w:rsid w:val="00815E5A"/>
    <w:rsid w:val="008513B6"/>
    <w:rsid w:val="008706B9"/>
    <w:rsid w:val="00952ECA"/>
    <w:rsid w:val="00995B63"/>
    <w:rsid w:val="009E14FD"/>
    <w:rsid w:val="009F69C1"/>
    <w:rsid w:val="00A9302C"/>
    <w:rsid w:val="00AA5A92"/>
    <w:rsid w:val="00AC6266"/>
    <w:rsid w:val="00B753E0"/>
    <w:rsid w:val="00BF39F1"/>
    <w:rsid w:val="00C07799"/>
    <w:rsid w:val="00C4437C"/>
    <w:rsid w:val="00CA0B70"/>
    <w:rsid w:val="00CA70D7"/>
    <w:rsid w:val="00CC01AE"/>
    <w:rsid w:val="00D10E2B"/>
    <w:rsid w:val="00D556A4"/>
    <w:rsid w:val="00D9298C"/>
    <w:rsid w:val="00E7083D"/>
    <w:rsid w:val="00E91295"/>
    <w:rsid w:val="00ED15BD"/>
    <w:rsid w:val="00EE64FE"/>
    <w:rsid w:val="00EF0F3C"/>
    <w:rsid w:val="00F3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36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76"/>
  </w:style>
  <w:style w:type="paragraph" w:styleId="Footer">
    <w:name w:val="footer"/>
    <w:basedOn w:val="Normal"/>
    <w:link w:val="FooterChar"/>
    <w:uiPriority w:val="99"/>
    <w:semiHidden/>
    <w:unhideWhenUsed/>
    <w:rsid w:val="00F36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B76"/>
  </w:style>
  <w:style w:type="paragraph" w:styleId="BalloonText">
    <w:name w:val="Balloon Text"/>
    <w:basedOn w:val="Normal"/>
    <w:link w:val="BalloonTextChar"/>
    <w:uiPriority w:val="99"/>
    <w:semiHidden/>
    <w:unhideWhenUsed/>
    <w:rsid w:val="00F3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36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76"/>
  </w:style>
  <w:style w:type="paragraph" w:styleId="Footer">
    <w:name w:val="footer"/>
    <w:basedOn w:val="Normal"/>
    <w:link w:val="FooterChar"/>
    <w:uiPriority w:val="99"/>
    <w:semiHidden/>
    <w:unhideWhenUsed/>
    <w:rsid w:val="00F36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B76"/>
  </w:style>
  <w:style w:type="paragraph" w:styleId="BalloonText">
    <w:name w:val="Balloon Text"/>
    <w:basedOn w:val="Normal"/>
    <w:link w:val="BalloonTextChar"/>
    <w:uiPriority w:val="99"/>
    <w:semiHidden/>
    <w:unhideWhenUsed/>
    <w:rsid w:val="00F3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5055</Words>
  <Characters>2882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2013-05-17T08:16:00Z</dcterms:created>
  <dcterms:modified xsi:type="dcterms:W3CDTF">2013-05-17T08:16:00Z</dcterms:modified>
</cp:coreProperties>
</file>