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Brigita Dalecka</w:t>
      </w:r>
    </w:p>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bd09002</w:t>
      </w:r>
    </w:p>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6.variants</w:t>
      </w:r>
    </w:p>
    <w:p w:rsidR="006062C2" w:rsidRDefault="006062C2">
      <w:pPr>
        <w:rPr>
          <w:ins w:id="0" w:author="user" w:date="2013-05-17T10:34:00Z"/>
          <w:rFonts w:ascii="Times New Roman" w:hAnsi="Times New Roman" w:cs="Times New Roman"/>
          <w:b/>
          <w:sz w:val="24"/>
          <w:szCs w:val="24"/>
        </w:rPr>
      </w:pPr>
    </w:p>
    <w:p w:rsidR="006062C2" w:rsidRDefault="006062C2">
      <w:pPr>
        <w:rPr>
          <w:ins w:id="1" w:author="user" w:date="2013-05-17T10:34:00Z"/>
          <w:rFonts w:ascii="Times New Roman" w:hAnsi="Times New Roman" w:cs="Times New Roman"/>
          <w:b/>
          <w:sz w:val="24"/>
          <w:szCs w:val="24"/>
        </w:rPr>
      </w:pPr>
      <w:ins w:id="2" w:author="user" w:date="2013-05-17T10:34:00Z">
        <w:r>
          <w:rPr>
            <w:rFonts w:ascii="Times New Roman" w:hAnsi="Times New Roman" w:cs="Times New Roman"/>
            <w:b/>
            <w:sz w:val="24"/>
            <w:szCs w:val="24"/>
          </w:rPr>
          <w:t>Kopā 31</w:t>
        </w:r>
      </w:ins>
    </w:p>
    <w:p w:rsidR="00656890" w:rsidRPr="00A2188E" w:rsidRDefault="00636C98">
      <w:pPr>
        <w:rPr>
          <w:rFonts w:ascii="Times New Roman" w:hAnsi="Times New Roman" w:cs="Times New Roman"/>
          <w:b/>
          <w:sz w:val="24"/>
          <w:szCs w:val="24"/>
        </w:rPr>
      </w:pPr>
      <w:r>
        <w:rPr>
          <w:rFonts w:ascii="Times New Roman" w:hAnsi="Times New Roman" w:cs="Times New Roman"/>
          <w:b/>
          <w:sz w:val="24"/>
          <w:szCs w:val="24"/>
        </w:rPr>
        <w:t>1. uzdevums</w:t>
      </w:r>
    </w:p>
    <w:p w:rsidR="00AD5D45" w:rsidRDefault="00AD5D45">
      <w:pPr>
        <w:rPr>
          <w:rFonts w:ascii="Times New Roman" w:hAnsi="Times New Roman" w:cs="Times New Roman"/>
          <w:sz w:val="24"/>
          <w:szCs w:val="24"/>
        </w:rPr>
      </w:pPr>
      <w:r>
        <w:rPr>
          <w:rFonts w:ascii="Times New Roman" w:hAnsi="Times New Roman" w:cs="Times New Roman"/>
          <w:sz w:val="24"/>
          <w:szCs w:val="24"/>
        </w:rPr>
        <w:t>Atbildes:</w:t>
      </w:r>
    </w:p>
    <w:p w:rsidR="00AD5D45" w:rsidRDefault="00AD5D45">
      <w:pPr>
        <w:rPr>
          <w:rFonts w:ascii="Times New Roman" w:hAnsi="Times New Roman" w:cs="Times New Roman"/>
          <w:sz w:val="24"/>
          <w:szCs w:val="24"/>
        </w:rPr>
      </w:pPr>
      <w:r>
        <w:rPr>
          <w:rFonts w:ascii="Times New Roman" w:hAnsi="Times New Roman" w:cs="Times New Roman"/>
          <w:sz w:val="24"/>
          <w:szCs w:val="24"/>
        </w:rPr>
        <w:t xml:space="preserve">1) Pirmie ĢM augus ieguva 1982.gadā un tā bija KM-rezistenta tabaka. 1985.gadā jau ntika pirmie lauka izmēģinājumi ar ĢM augiem. Tikai 1994.gadā tirgū nonāca pirmie modificētie augi - </w:t>
      </w:r>
      <w:r w:rsidRPr="00AD5D45">
        <w:rPr>
          <w:rFonts w:ascii="Times New Roman" w:hAnsi="Times New Roman" w:cs="Times New Roman"/>
          <w:i/>
          <w:sz w:val="24"/>
          <w:szCs w:val="24"/>
        </w:rPr>
        <w:t>FS</w:t>
      </w:r>
      <w:r>
        <w:rPr>
          <w:rFonts w:ascii="Times New Roman" w:hAnsi="Times New Roman" w:cs="Times New Roman"/>
          <w:sz w:val="24"/>
          <w:szCs w:val="24"/>
        </w:rPr>
        <w:t xml:space="preserve"> tomāti, bet 1996. gadā jau tirgū parādās ĢM kukurūza, kokvilna, soja, rapsis.</w:t>
      </w:r>
      <w:r w:rsidR="006062C2">
        <w:rPr>
          <w:rFonts w:ascii="Times New Roman" w:hAnsi="Times New Roman" w:cs="Times New Roman"/>
          <w:sz w:val="24"/>
          <w:szCs w:val="24"/>
        </w:rPr>
        <w:tab/>
      </w:r>
      <w:r w:rsidR="006062C2">
        <w:rPr>
          <w:rFonts w:ascii="Times New Roman" w:hAnsi="Times New Roman" w:cs="Times New Roman"/>
          <w:sz w:val="24"/>
          <w:szCs w:val="24"/>
        </w:rPr>
        <w:tab/>
      </w:r>
      <w:ins w:id="3" w:author="user" w:date="2013-05-17T10:28:00Z">
        <w:r w:rsidR="006062C2">
          <w:rPr>
            <w:rFonts w:ascii="Times New Roman" w:hAnsi="Times New Roman" w:cs="Times New Roman"/>
            <w:sz w:val="24"/>
            <w:szCs w:val="24"/>
          </w:rPr>
          <w:t>2</w:t>
        </w:r>
      </w:ins>
    </w:p>
    <w:p w:rsidR="00AD5D45" w:rsidRDefault="00AD5D45">
      <w:pPr>
        <w:rPr>
          <w:rFonts w:ascii="Times New Roman" w:hAnsi="Times New Roman" w:cs="Times New Roman"/>
          <w:sz w:val="24"/>
          <w:szCs w:val="24"/>
        </w:rPr>
      </w:pPr>
      <w:r>
        <w:rPr>
          <w:rFonts w:ascii="Times New Roman" w:hAnsi="Times New Roman" w:cs="Times New Roman"/>
          <w:sz w:val="24"/>
          <w:szCs w:val="24"/>
        </w:rPr>
        <w:t xml:space="preserve">2) Lauksaimniecībā </w:t>
      </w:r>
      <w:proofErr w:type="spellStart"/>
      <w:r>
        <w:rPr>
          <w:rFonts w:ascii="Times New Roman" w:hAnsi="Times New Roman" w:cs="Times New Roman"/>
          <w:sz w:val="24"/>
          <w:szCs w:val="24"/>
        </w:rPr>
        <w:t>visvairāķ</w:t>
      </w:r>
      <w:proofErr w:type="spellEnd"/>
      <w:r>
        <w:rPr>
          <w:rFonts w:ascii="Times New Roman" w:hAnsi="Times New Roman" w:cs="Times New Roman"/>
          <w:sz w:val="24"/>
          <w:szCs w:val="24"/>
        </w:rPr>
        <w:t xml:space="preserve"> audzētās ĢM augu sugas :</w:t>
      </w:r>
      <w:ins w:id="4" w:author="user" w:date="2013-05-17T10:28:00Z">
        <w:r w:rsidR="006062C2">
          <w:rPr>
            <w:rFonts w:ascii="Times New Roman" w:hAnsi="Times New Roman" w:cs="Times New Roman"/>
            <w:sz w:val="24"/>
            <w:szCs w:val="24"/>
          </w:rPr>
          <w:tab/>
          <w:t>2</w:t>
        </w:r>
      </w:ins>
      <w:r>
        <w:rPr>
          <w:rFonts w:ascii="Times New Roman" w:hAnsi="Times New Roman" w:cs="Times New Roman"/>
          <w:noProof/>
          <w:sz w:val="24"/>
          <w:szCs w:val="24"/>
          <w:lang w:eastAsia="lv-LV"/>
        </w:rPr>
        <w:drawing>
          <wp:inline distT="0" distB="0" distL="0" distR="0">
            <wp:extent cx="4664019" cy="1914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019" cy="1914525"/>
                    </a:xfrm>
                    <a:prstGeom prst="rect">
                      <a:avLst/>
                    </a:prstGeom>
                    <a:noFill/>
                    <a:ln>
                      <a:noFill/>
                    </a:ln>
                  </pic:spPr>
                </pic:pic>
              </a:graphicData>
            </a:graphic>
          </wp:inline>
        </w:drawing>
      </w:r>
    </w:p>
    <w:p w:rsidR="00D4234C" w:rsidRDefault="00D4234C">
      <w:pPr>
        <w:rPr>
          <w:rFonts w:ascii="Times New Roman" w:hAnsi="Times New Roman" w:cs="Times New Roman"/>
          <w:sz w:val="24"/>
          <w:szCs w:val="24"/>
        </w:rPr>
      </w:pPr>
      <w:r>
        <w:rPr>
          <w:rFonts w:ascii="Times New Roman" w:hAnsi="Times New Roman" w:cs="Times New Roman"/>
          <w:sz w:val="24"/>
          <w:szCs w:val="24"/>
        </w:rPr>
        <w:t>3) Lielākās ĢM augu audzētājvalstis uz 2012.gadu - ASV, Argentīna, Brazīlija un Kanāda.</w:t>
      </w:r>
      <w:ins w:id="5" w:author="user" w:date="2013-05-17T10:28:00Z">
        <w:r w:rsidR="006062C2">
          <w:rPr>
            <w:rFonts w:ascii="Times New Roman" w:hAnsi="Times New Roman" w:cs="Times New Roman"/>
            <w:sz w:val="24"/>
            <w:szCs w:val="24"/>
          </w:rPr>
          <w:t xml:space="preserve"> 2</w:t>
        </w:r>
      </w:ins>
    </w:p>
    <w:p w:rsidR="00D4234C" w:rsidRDefault="00D4234C">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3946866"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6866" cy="2590800"/>
                    </a:xfrm>
                    <a:prstGeom prst="rect">
                      <a:avLst/>
                    </a:prstGeom>
                    <a:noFill/>
                    <a:ln>
                      <a:noFill/>
                    </a:ln>
                  </pic:spPr>
                </pic:pic>
              </a:graphicData>
            </a:graphic>
          </wp:inline>
        </w:drawing>
      </w:r>
    </w:p>
    <w:p w:rsidR="00D4234C" w:rsidRDefault="00D4234C">
      <w:pPr>
        <w:rPr>
          <w:rFonts w:ascii="Times New Roman" w:hAnsi="Times New Roman" w:cs="Times New Roman"/>
          <w:sz w:val="24"/>
          <w:szCs w:val="24"/>
        </w:rPr>
      </w:pPr>
      <w:r>
        <w:rPr>
          <w:rFonts w:ascii="Times New Roman" w:hAnsi="Times New Roman" w:cs="Times New Roman"/>
          <w:sz w:val="24"/>
          <w:szCs w:val="24"/>
        </w:rPr>
        <w:t>4) Izplatītākais modifikācijas veids - herbicīdu tolerance, p</w:t>
      </w:r>
      <w:r w:rsidR="003654B7">
        <w:rPr>
          <w:rFonts w:ascii="Times New Roman" w:hAnsi="Times New Roman" w:cs="Times New Roman"/>
          <w:sz w:val="24"/>
          <w:szCs w:val="24"/>
        </w:rPr>
        <w:t>iem., rezistence pret raundapu.</w:t>
      </w:r>
    </w:p>
    <w:p w:rsidR="003654B7" w:rsidRPr="00A2188E" w:rsidRDefault="003654B7">
      <w:pPr>
        <w:rPr>
          <w:rFonts w:ascii="Times New Roman" w:hAnsi="Times New Roman" w:cs="Times New Roman"/>
          <w:i/>
          <w:color w:val="000000" w:themeColor="text1"/>
          <w:sz w:val="24"/>
          <w:szCs w:val="24"/>
          <w:shd w:val="clear" w:color="auto" w:fill="C5D1C7"/>
        </w:rPr>
      </w:pPr>
      <w:r>
        <w:rPr>
          <w:rFonts w:ascii="Times New Roman" w:hAnsi="Times New Roman" w:cs="Times New Roman"/>
          <w:sz w:val="24"/>
          <w:szCs w:val="24"/>
        </w:rPr>
        <w:lastRenderedPageBreak/>
        <w:t>5</w:t>
      </w:r>
      <w:r w:rsidRPr="00DE700F">
        <w:rPr>
          <w:rFonts w:ascii="Times New Roman" w:hAnsi="Times New Roman" w:cs="Times New Roman"/>
          <w:sz w:val="24"/>
          <w:szCs w:val="24"/>
        </w:rPr>
        <w:t>)</w:t>
      </w:r>
      <w:r w:rsidRPr="00A2188E">
        <w:rPr>
          <w:rFonts w:ascii="Times New Roman" w:hAnsi="Times New Roman" w:cs="Times New Roman"/>
          <w:i/>
          <w:sz w:val="24"/>
          <w:szCs w:val="24"/>
        </w:rPr>
        <w:t xml:space="preserve"> </w:t>
      </w:r>
      <w:r w:rsidR="00DE700F" w:rsidRPr="00A2188E">
        <w:rPr>
          <w:rFonts w:ascii="Times New Roman" w:hAnsi="Times New Roman" w:cs="Times New Roman"/>
          <w:i/>
          <w:color w:val="000000" w:themeColor="text1"/>
          <w:sz w:val="24"/>
          <w:szCs w:val="24"/>
          <w:shd w:val="clear" w:color="auto" w:fill="C5D1C7"/>
        </w:rPr>
        <w:t>Par vienu no videi un cilvēkam nekaitīgākajiem herbicīdiem jau kopš tā ieviešanas 1970. gadā reklamē glifosātu (N-fosfonometilglicīnu), kura komercnosaukums ir raundaps («Monsanto», Beļģija). Raundaps ir maisījums, kur glifosātam ir pievienots detergents polioksietilenamīns (POEA), kas pastiprina uzsmidzinātā herbicīda uzsūkšanos augos. Komerciāli izmantojamais herbicīds satur 41% vai vairāk glifosāta, mazdārziņiem izmantojamais – 1% glifosāta. Herbicīda ūdens suspensija sastāv no glifosāta izopropilamīna sāls, POEA un no minoriem komponentiem: pretputošanās un krāsas aģentiem, biocīdiem un neorganiskajām piedevām, kas stabilizē pH.</w:t>
      </w:r>
    </w:p>
    <w:p w:rsidR="00DE700F" w:rsidRPr="00A2188E" w:rsidRDefault="00DE700F">
      <w:pPr>
        <w:rPr>
          <w:rFonts w:ascii="Times New Roman" w:hAnsi="Times New Roman" w:cs="Times New Roman"/>
          <w:bCs/>
          <w:i/>
          <w:color w:val="000000" w:themeColor="text1"/>
          <w:sz w:val="24"/>
          <w:szCs w:val="24"/>
          <w:shd w:val="clear" w:color="auto" w:fill="C5D1C7"/>
        </w:rPr>
      </w:pPr>
      <w:r w:rsidRPr="00A2188E">
        <w:rPr>
          <w:rFonts w:ascii="Times New Roman" w:hAnsi="Times New Roman" w:cs="Times New Roman"/>
          <w:bCs/>
          <w:i/>
          <w:color w:val="000000"/>
          <w:sz w:val="24"/>
          <w:szCs w:val="24"/>
          <w:shd w:val="clear" w:color="auto" w:fill="C5D1C7"/>
        </w:rPr>
        <w:t>Glifosāts ir</w:t>
      </w:r>
      <w:r w:rsidRPr="00A2188E">
        <w:rPr>
          <w:rFonts w:ascii="Times New Roman" w:hAnsi="Times New Roman" w:cs="Times New Roman"/>
          <w:bCs/>
          <w:i/>
          <w:color w:val="000000" w:themeColor="text1"/>
          <w:sz w:val="24"/>
          <w:szCs w:val="24"/>
          <w:shd w:val="clear" w:color="auto" w:fill="C5D1C7"/>
        </w:rPr>
        <w:t xml:space="preserve"> plaša spektra herbicīds, kas </w:t>
      </w:r>
      <w:r w:rsidRPr="00A2188E">
        <w:rPr>
          <w:rFonts w:ascii="Times New Roman" w:hAnsi="Times New Roman" w:cs="Times New Roman"/>
          <w:b/>
          <w:bCs/>
          <w:i/>
          <w:color w:val="000000" w:themeColor="text1"/>
          <w:sz w:val="24"/>
          <w:szCs w:val="24"/>
          <w:shd w:val="clear" w:color="auto" w:fill="C5D1C7"/>
        </w:rPr>
        <w:t>labi šķīst ūdenī,</w:t>
      </w:r>
      <w:r w:rsidRPr="00A2188E">
        <w:rPr>
          <w:rFonts w:ascii="Times New Roman" w:hAnsi="Times New Roman" w:cs="Times New Roman"/>
          <w:bCs/>
          <w:i/>
          <w:color w:val="000000" w:themeColor="text1"/>
          <w:sz w:val="24"/>
          <w:szCs w:val="24"/>
          <w:shd w:val="clear" w:color="auto" w:fill="C5D1C7"/>
        </w:rPr>
        <w:t xml:space="preserve"> relatīvi maztoksisks un ļoti efektīvs dziļi sakņojošos daudzgadīgo zāļu, grīšļa un platlapu nezāļu iznīcināšanas līdzeklis. Nereti tam piedēvē ievērojamākā 20. gadsimta agroķīmiskā atklājuma godu.</w:t>
      </w:r>
    </w:p>
    <w:p w:rsidR="00DE700F" w:rsidRDefault="00DE700F">
      <w:pPr>
        <w:rPr>
          <w:rFonts w:ascii="Times New Roman" w:hAnsi="Times New Roman" w:cs="Times New Roman"/>
          <w:color w:val="000000" w:themeColor="text1"/>
          <w:sz w:val="24"/>
          <w:szCs w:val="24"/>
        </w:rPr>
      </w:pPr>
      <w:r w:rsidRPr="00A2188E">
        <w:rPr>
          <w:rFonts w:ascii="Times New Roman" w:hAnsi="Times New Roman" w:cs="Times New Roman"/>
          <w:bCs/>
          <w:i/>
          <w:color w:val="000000" w:themeColor="text1"/>
          <w:sz w:val="24"/>
          <w:szCs w:val="24"/>
          <w:shd w:val="clear" w:color="auto" w:fill="C5D1C7"/>
        </w:rPr>
        <w:t xml:space="preserve">Avots: </w:t>
      </w:r>
      <w:hyperlink r:id="rId8" w:history="1">
        <w:r w:rsidRPr="00DE700F">
          <w:rPr>
            <w:rStyle w:val="Hyperlink"/>
            <w:rFonts w:ascii="Times New Roman" w:hAnsi="Times New Roman" w:cs="Times New Roman"/>
            <w:color w:val="000000" w:themeColor="text1"/>
            <w:sz w:val="24"/>
            <w:szCs w:val="24"/>
          </w:rPr>
          <w:t>http://www.videsvestis.lv/content.asp?ID=122&amp;what=28</w:t>
        </w:r>
      </w:hyperlink>
    </w:p>
    <w:p w:rsidR="00DE700F" w:rsidRDefault="00DE700F" w:rsidP="00DE700F">
      <w:pPr>
        <w:rPr>
          <w:ins w:id="6" w:author="user" w:date="2013-05-17T10:29:00Z"/>
          <w:rFonts w:ascii="Times New Roman" w:hAnsi="Times New Roman" w:cs="Times New Roman"/>
          <w:sz w:val="24"/>
          <w:szCs w:val="24"/>
        </w:rPr>
      </w:pPr>
      <w:r>
        <w:rPr>
          <w:rFonts w:ascii="Times New Roman" w:hAnsi="Times New Roman" w:cs="Times New Roman"/>
          <w:sz w:val="24"/>
          <w:szCs w:val="24"/>
        </w:rPr>
        <w:t xml:space="preserve">Neietekmē dzīvnieku metabolismu, </w:t>
      </w:r>
      <w:r w:rsidRPr="006062C2">
        <w:rPr>
          <w:rFonts w:ascii="Times New Roman" w:hAnsi="Times New Roman" w:cs="Times New Roman"/>
          <w:sz w:val="24"/>
          <w:szCs w:val="24"/>
          <w:highlight w:val="yellow"/>
          <w:rPrChange w:id="7" w:author="user" w:date="2013-05-17T10:28:00Z">
            <w:rPr>
              <w:rFonts w:ascii="Times New Roman" w:hAnsi="Times New Roman" w:cs="Times New Roman"/>
              <w:sz w:val="24"/>
              <w:szCs w:val="24"/>
            </w:rPr>
          </w:rPrChange>
        </w:rPr>
        <w:t>jo sastopams mazās koncetrācijās</w:t>
      </w:r>
      <w:r>
        <w:rPr>
          <w:rFonts w:ascii="Times New Roman" w:hAnsi="Times New Roman" w:cs="Times New Roman"/>
          <w:sz w:val="24"/>
          <w:szCs w:val="24"/>
        </w:rPr>
        <w:t xml:space="preserve"> un labi šķīst ūdenī, maztoksisks, nenodarot kaitējumu gan apkārtējai videi, gan dzīvniekiem.</w:t>
      </w:r>
    </w:p>
    <w:p w:rsidR="006062C2" w:rsidRDefault="006062C2" w:rsidP="00DE700F">
      <w:pPr>
        <w:rPr>
          <w:rFonts w:ascii="Times New Roman" w:hAnsi="Times New Roman" w:cs="Times New Roman"/>
          <w:sz w:val="24"/>
          <w:szCs w:val="24"/>
        </w:rPr>
      </w:pPr>
      <w:ins w:id="8" w:author="user" w:date="2013-05-17T10:29:00Z">
        <w:r>
          <w:rPr>
            <w:rFonts w:ascii="Times New Roman" w:hAnsi="Times New Roman" w:cs="Times New Roman"/>
            <w:sz w:val="24"/>
            <w:szCs w:val="24"/>
          </w:rPr>
          <w:t>KĀPĒC ? 1</w:t>
        </w:r>
      </w:ins>
    </w:p>
    <w:p w:rsidR="009A2F0B" w:rsidRDefault="00DE700F" w:rsidP="009A2F0B">
      <w:pPr>
        <w:pStyle w:val="Default"/>
        <w:rPr>
          <w:rFonts w:ascii="Times New Roman" w:hAnsi="Times New Roman" w:cs="Times New Roman"/>
          <w:i/>
          <w:color w:val="auto"/>
        </w:rPr>
      </w:pPr>
      <w:r>
        <w:rPr>
          <w:rFonts w:ascii="Times New Roman" w:hAnsi="Times New Roman" w:cs="Times New Roman"/>
        </w:rPr>
        <w:t xml:space="preserve">6) </w:t>
      </w:r>
      <w:r w:rsidRPr="00DE700F">
        <w:rPr>
          <w:rFonts w:ascii="Times New Roman" w:hAnsi="Times New Roman" w:cs="Times New Roman"/>
          <w:bCs/>
          <w:color w:val="auto"/>
        </w:rPr>
        <w:t xml:space="preserve">Fosfinotricīns ir vairāku herbicīdu sastāvā, tas kavē glutamīna sintēzi no glutamīnskābes. Fosfinotricīnu inaktivē no baktērijām iegūstams enzīms </w:t>
      </w:r>
      <w:r w:rsidRPr="002E0A61">
        <w:rPr>
          <w:rFonts w:ascii="Times New Roman" w:hAnsi="Times New Roman" w:cs="Times New Roman"/>
          <w:b/>
          <w:bCs/>
          <w:color w:val="auto"/>
        </w:rPr>
        <w:t>pat</w:t>
      </w:r>
      <w:r w:rsidRPr="00DE700F">
        <w:rPr>
          <w:rFonts w:ascii="Times New Roman" w:hAnsi="Times New Roman" w:cs="Times New Roman"/>
          <w:bCs/>
          <w:color w:val="auto"/>
        </w:rPr>
        <w:t xml:space="preserve"> (fosfinotricīna acetiltransferāze) vai </w:t>
      </w:r>
      <w:r w:rsidRPr="00DE700F">
        <w:rPr>
          <w:rFonts w:ascii="Times New Roman" w:hAnsi="Times New Roman" w:cs="Times New Roman"/>
          <w:b/>
          <w:bCs/>
          <w:color w:val="auto"/>
        </w:rPr>
        <w:t>bar</w:t>
      </w:r>
      <w:r w:rsidRPr="00DE700F">
        <w:rPr>
          <w:rFonts w:ascii="Times New Roman" w:hAnsi="Times New Roman" w:cs="Times New Roman"/>
          <w:bCs/>
          <w:color w:val="auto"/>
        </w:rPr>
        <w:t xml:space="preserve"> (bialofosa rezistence) no </w:t>
      </w:r>
      <w:proofErr w:type="spellStart"/>
      <w:r w:rsidRPr="00DE700F">
        <w:rPr>
          <w:rFonts w:ascii="Times New Roman" w:hAnsi="Times New Roman" w:cs="Times New Roman"/>
          <w:i/>
          <w:color w:val="auto"/>
        </w:rPr>
        <w:t>Streptomyces</w:t>
      </w:r>
      <w:proofErr w:type="spellEnd"/>
      <w:r w:rsidRPr="00DE700F">
        <w:rPr>
          <w:rFonts w:ascii="Times New Roman" w:hAnsi="Times New Roman" w:cs="Times New Roman"/>
          <w:i/>
          <w:color w:val="auto"/>
        </w:rPr>
        <w:t xml:space="preserve"> </w:t>
      </w:r>
      <w:proofErr w:type="spellStart"/>
      <w:r w:rsidRPr="00DE700F">
        <w:rPr>
          <w:rFonts w:ascii="Times New Roman" w:hAnsi="Times New Roman" w:cs="Times New Roman"/>
          <w:i/>
          <w:color w:val="auto"/>
        </w:rPr>
        <w:t>hygroscopicus</w:t>
      </w:r>
      <w:proofErr w:type="spellEnd"/>
      <w:r w:rsidR="002E0A61">
        <w:rPr>
          <w:rFonts w:ascii="Times New Roman" w:hAnsi="Times New Roman" w:cs="Times New Roman"/>
          <w:i/>
          <w:color w:val="auto"/>
        </w:rPr>
        <w:t>.</w:t>
      </w:r>
      <w:ins w:id="9" w:author="user" w:date="2013-05-17T10:29:00Z">
        <w:r w:rsidR="006062C2">
          <w:rPr>
            <w:rFonts w:ascii="Times New Roman" w:hAnsi="Times New Roman" w:cs="Times New Roman"/>
            <w:i/>
            <w:color w:val="auto"/>
          </w:rPr>
          <w:t xml:space="preserve"> </w:t>
        </w:r>
        <w:r w:rsidR="006062C2" w:rsidRPr="006062C2">
          <w:rPr>
            <w:rFonts w:ascii="Times New Roman" w:hAnsi="Times New Roman" w:cs="Times New Roman"/>
            <w:color w:val="auto"/>
            <w:rPrChange w:id="10" w:author="user" w:date="2013-05-17T10:30:00Z">
              <w:rPr>
                <w:rFonts w:ascii="Times New Roman" w:hAnsi="Times New Roman" w:cs="Times New Roman"/>
                <w:i/>
                <w:color w:val="auto"/>
              </w:rPr>
            </w:rPrChange>
          </w:rPr>
          <w:t xml:space="preserve">sākums ir, bet tālāk </w:t>
        </w:r>
        <w:r w:rsidR="006062C2" w:rsidRPr="006062C2">
          <w:rPr>
            <w:rFonts w:ascii="Times New Roman" w:hAnsi="Times New Roman" w:cs="Times New Roman"/>
            <w:color w:val="auto"/>
            <w:rPrChange w:id="11" w:author="user" w:date="2013-05-17T10:30:00Z">
              <w:rPr>
                <w:rFonts w:ascii="Times New Roman" w:hAnsi="Times New Roman" w:cs="Times New Roman"/>
                <w:i/>
                <w:color w:val="auto"/>
              </w:rPr>
            </w:rPrChange>
          </w:rPr>
          <w:t>–</w:t>
        </w:r>
        <w:r w:rsidR="006062C2" w:rsidRPr="006062C2">
          <w:rPr>
            <w:rFonts w:ascii="Times New Roman" w:hAnsi="Times New Roman" w:cs="Times New Roman"/>
            <w:color w:val="auto"/>
            <w:rPrChange w:id="12" w:author="user" w:date="2013-05-17T10:30:00Z">
              <w:rPr>
                <w:rFonts w:ascii="Times New Roman" w:hAnsi="Times New Roman" w:cs="Times New Roman"/>
                <w:i/>
                <w:color w:val="auto"/>
              </w:rPr>
            </w:rPrChange>
          </w:rPr>
          <w:t xml:space="preserve"> analoģija</w:t>
        </w:r>
        <w:r w:rsidR="006062C2">
          <w:rPr>
            <w:rFonts w:ascii="Times New Roman" w:hAnsi="Times New Roman" w:cs="Times New Roman"/>
            <w:i/>
            <w:color w:val="auto"/>
          </w:rPr>
          <w:t xml:space="preserve"> ? </w:t>
        </w:r>
        <w:r w:rsidR="006062C2" w:rsidRPr="006062C2">
          <w:rPr>
            <w:rFonts w:ascii="Times New Roman" w:hAnsi="Times New Roman" w:cs="Times New Roman"/>
            <w:color w:val="auto"/>
            <w:rPrChange w:id="13" w:author="user" w:date="2013-05-17T10:29:00Z">
              <w:rPr>
                <w:rFonts w:ascii="Times New Roman" w:hAnsi="Times New Roman" w:cs="Times New Roman"/>
                <w:i/>
                <w:color w:val="auto"/>
              </w:rPr>
            </w:rPrChange>
          </w:rPr>
          <w:t>1</w:t>
        </w:r>
      </w:ins>
    </w:p>
    <w:p w:rsidR="009A2F0B" w:rsidRDefault="009A2F0B" w:rsidP="009A2F0B">
      <w:pPr>
        <w:pStyle w:val="Default"/>
        <w:rPr>
          <w:rFonts w:ascii="Times New Roman" w:hAnsi="Times New Roman" w:cs="Times New Roman"/>
          <w:i/>
          <w:color w:val="auto"/>
        </w:rPr>
      </w:pPr>
    </w:p>
    <w:p w:rsidR="002E0A61" w:rsidRPr="009A2F0B" w:rsidRDefault="002E0A61" w:rsidP="009A2F0B">
      <w:pPr>
        <w:pStyle w:val="Default"/>
        <w:rPr>
          <w:rFonts w:ascii="Times New Roman" w:hAnsi="Times New Roman" w:cs="Times New Roman"/>
          <w:i/>
          <w:color w:val="auto"/>
        </w:rPr>
      </w:pPr>
      <w:r>
        <w:rPr>
          <w:rFonts w:ascii="Times New Roman" w:hAnsi="Times New Roman" w:cs="Times New Roman"/>
          <w:color w:val="auto"/>
        </w:rPr>
        <w:t xml:space="preserve">7) </w:t>
      </w:r>
      <w:r w:rsidR="009A2F0B" w:rsidRPr="009A2F0B">
        <w:rPr>
          <w:rFonts w:ascii="Times New Roman" w:hAnsi="Times New Roman" w:cs="Times New Roman"/>
          <w:color w:val="auto"/>
        </w:rPr>
        <w:t xml:space="preserve">Ja jautājums ir par rakstu - </w:t>
      </w:r>
      <w:r w:rsidR="009A2F0B" w:rsidRPr="009A2F0B">
        <w:rPr>
          <w:rFonts w:ascii="Times New Roman" w:hAnsi="Times New Roman" w:cs="Times New Roman"/>
          <w:i/>
        </w:rPr>
        <w:t>Virus-induced gene silencing: A versatile tool for discovery of gene functions in plants</w:t>
      </w:r>
      <w:r w:rsidR="009A2F0B" w:rsidRPr="009A2F0B">
        <w:rPr>
          <w:rFonts w:ascii="Times New Roman" w:hAnsi="Times New Roman" w:cs="Times New Roman"/>
        </w:rPr>
        <w:t xml:space="preserve"> - tad rakstā minēti vairāki piemēri :</w:t>
      </w:r>
    </w:p>
    <w:p w:rsidR="009A2F0B" w:rsidRPr="009A2F0B" w:rsidRDefault="009A2F0B" w:rsidP="009A2F0B">
      <w:pPr>
        <w:pStyle w:val="ListParagraph"/>
        <w:numPr>
          <w:ilvl w:val="0"/>
          <w:numId w:val="1"/>
        </w:numPr>
        <w:rPr>
          <w:rFonts w:ascii="Times New Roman" w:hAnsi="Times New Roman" w:cs="Times New Roman"/>
          <w:sz w:val="24"/>
          <w:szCs w:val="24"/>
          <w:lang w:val="lv-LV"/>
        </w:rPr>
      </w:pPr>
      <w:r w:rsidRPr="009A2F0B">
        <w:rPr>
          <w:rFonts w:ascii="Times New Roman" w:hAnsi="Times New Roman" w:cs="Times New Roman"/>
          <w:sz w:val="24"/>
          <w:szCs w:val="24"/>
          <w:lang w:val="lv-LV"/>
        </w:rPr>
        <w:t xml:space="preserve">Augā </w:t>
      </w:r>
      <w:r w:rsidRPr="009A2F0B">
        <w:rPr>
          <w:rFonts w:ascii="Times New Roman" w:hAnsi="Times New Roman" w:cs="Times New Roman"/>
          <w:i/>
          <w:sz w:val="24"/>
          <w:szCs w:val="24"/>
          <w:lang w:val="lv-LV"/>
        </w:rPr>
        <w:t xml:space="preserve">N. benthamiana </w:t>
      </w:r>
      <w:r w:rsidRPr="009A2F0B">
        <w:rPr>
          <w:rFonts w:ascii="Times New Roman" w:hAnsi="Times New Roman" w:cs="Times New Roman"/>
          <w:sz w:val="24"/>
          <w:szCs w:val="24"/>
          <w:lang w:val="lv-LV"/>
        </w:rPr>
        <w:t xml:space="preserve">apklusināja gēnu </w:t>
      </w:r>
      <w:r w:rsidRPr="009A2F0B">
        <w:rPr>
          <w:rFonts w:ascii="Times New Roman" w:hAnsi="Times New Roman" w:cs="Times New Roman"/>
          <w:i/>
          <w:sz w:val="24"/>
          <w:szCs w:val="24"/>
          <w:lang w:val="lv-LV"/>
        </w:rPr>
        <w:t>Hxk1</w:t>
      </w:r>
      <w:r w:rsidRPr="009A2F0B">
        <w:rPr>
          <w:rFonts w:ascii="Times New Roman" w:hAnsi="Times New Roman" w:cs="Times New Roman"/>
          <w:sz w:val="24"/>
          <w:szCs w:val="24"/>
          <w:lang w:val="lv-LV"/>
        </w:rPr>
        <w:t xml:space="preserve"> – regulē un veido mitohondriālo heksokināzes enzīmu augos . Rezultāts – augos, kuros klusināts šis gēns – augstāka šūnu programmētā nāve.</w:t>
      </w:r>
    </w:p>
    <w:p w:rsidR="009A2F0B" w:rsidRDefault="009A2F0B" w:rsidP="009A2F0B">
      <w:pPr>
        <w:pStyle w:val="ListParagraph"/>
        <w:numPr>
          <w:ilvl w:val="0"/>
          <w:numId w:val="1"/>
        </w:numPr>
        <w:rPr>
          <w:ins w:id="14" w:author="user" w:date="2013-05-17T10:30:00Z"/>
          <w:rFonts w:ascii="Times New Roman" w:hAnsi="Times New Roman" w:cs="Times New Roman"/>
          <w:sz w:val="24"/>
          <w:szCs w:val="24"/>
          <w:lang w:val="lv-LV"/>
        </w:rPr>
      </w:pPr>
      <w:r w:rsidRPr="009A2F0B">
        <w:rPr>
          <w:rFonts w:ascii="Times New Roman" w:hAnsi="Times New Roman" w:cs="Times New Roman"/>
          <w:sz w:val="24"/>
          <w:szCs w:val="24"/>
          <w:lang w:val="lv-LV"/>
        </w:rPr>
        <w:t xml:space="preserve">Abiotiskais stress – gēns </w:t>
      </w:r>
      <w:r w:rsidRPr="009A2F0B">
        <w:rPr>
          <w:rFonts w:ascii="Times New Roman" w:hAnsi="Times New Roman" w:cs="Times New Roman"/>
          <w:i/>
          <w:sz w:val="24"/>
          <w:szCs w:val="24"/>
          <w:lang w:val="lv-LV"/>
        </w:rPr>
        <w:t>lea4</w:t>
      </w:r>
      <w:r w:rsidRPr="009A2F0B">
        <w:rPr>
          <w:rFonts w:ascii="Times New Roman" w:hAnsi="Times New Roman" w:cs="Times New Roman"/>
          <w:sz w:val="24"/>
          <w:szCs w:val="24"/>
          <w:lang w:val="lv-LV"/>
        </w:rPr>
        <w:t xml:space="preserve"> – stresa tolerances gēns zemesriekstos. Ar VIGS vektoru palīdzību, pārnests uz tomātiem. </w:t>
      </w:r>
    </w:p>
    <w:p w:rsidR="006062C2" w:rsidRDefault="006062C2" w:rsidP="006062C2">
      <w:pPr>
        <w:pStyle w:val="ListParagraph"/>
        <w:rPr>
          <w:rFonts w:ascii="Times New Roman" w:hAnsi="Times New Roman" w:cs="Times New Roman"/>
          <w:sz w:val="24"/>
          <w:szCs w:val="24"/>
          <w:lang w:val="lv-LV"/>
        </w:rPr>
        <w:pPrChange w:id="15" w:author="user" w:date="2013-05-17T10:30:00Z">
          <w:pPr>
            <w:pStyle w:val="ListParagraph"/>
            <w:numPr>
              <w:numId w:val="1"/>
            </w:numPr>
            <w:ind w:hanging="360"/>
          </w:pPr>
        </w:pPrChange>
      </w:pPr>
      <w:ins w:id="16" w:author="user" w:date="2013-05-17T10:30:00Z">
        <w:r>
          <w:rPr>
            <w:rFonts w:ascii="Times New Roman" w:hAnsi="Times New Roman" w:cs="Times New Roman"/>
            <w:sz w:val="24"/>
            <w:szCs w:val="24"/>
            <w:lang w:val="lv-LV"/>
          </w:rPr>
          <w:t>Par lauksaimnieciski izmantojam</w:t>
        </w:r>
      </w:ins>
      <w:ins w:id="17" w:author="user" w:date="2013-05-17T10:31:00Z">
        <w:r>
          <w:rPr>
            <w:rFonts w:ascii="Times New Roman" w:hAnsi="Times New Roman" w:cs="Times New Roman"/>
            <w:sz w:val="24"/>
            <w:szCs w:val="24"/>
            <w:lang w:val="lv-LV"/>
          </w:rPr>
          <w:t xml:space="preserve">ām/ izmantotām šķirnēm: </w:t>
        </w:r>
      </w:ins>
      <w:proofErr w:type="spellStart"/>
      <w:ins w:id="18" w:author="user" w:date="2013-05-17T10:30:00Z">
        <w:r w:rsidRPr="006062C2">
          <w:rPr>
            <w:rFonts w:ascii="Times New Roman" w:hAnsi="Times New Roman" w:cs="Times New Roman"/>
            <w:i/>
            <w:sz w:val="24"/>
            <w:szCs w:val="24"/>
            <w:lang w:val="lv-LV"/>
            <w:rPrChange w:id="19" w:author="user" w:date="2013-05-17T10:31:00Z">
              <w:rPr>
                <w:rFonts w:ascii="Times New Roman" w:hAnsi="Times New Roman" w:cs="Times New Roman"/>
                <w:sz w:val="24"/>
                <w:szCs w:val="24"/>
                <w:lang w:val="lv-LV"/>
              </w:rPr>
            </w:rPrChange>
          </w:rPr>
          <w:t>Flavr</w:t>
        </w:r>
        <w:proofErr w:type="spellEnd"/>
        <w:r w:rsidRPr="006062C2">
          <w:rPr>
            <w:rFonts w:ascii="Times New Roman" w:hAnsi="Times New Roman" w:cs="Times New Roman"/>
            <w:i/>
            <w:sz w:val="24"/>
            <w:szCs w:val="24"/>
            <w:lang w:val="lv-LV"/>
            <w:rPrChange w:id="20" w:author="user" w:date="2013-05-17T10:31:00Z">
              <w:rPr>
                <w:rFonts w:ascii="Times New Roman" w:hAnsi="Times New Roman" w:cs="Times New Roman"/>
                <w:sz w:val="24"/>
                <w:szCs w:val="24"/>
                <w:lang w:val="lv-LV"/>
              </w:rPr>
            </w:rPrChange>
          </w:rPr>
          <w:t xml:space="preserve"> </w:t>
        </w:r>
        <w:proofErr w:type="spellStart"/>
        <w:r w:rsidRPr="006062C2">
          <w:rPr>
            <w:rFonts w:ascii="Times New Roman" w:hAnsi="Times New Roman" w:cs="Times New Roman"/>
            <w:i/>
            <w:sz w:val="24"/>
            <w:szCs w:val="24"/>
            <w:lang w:val="lv-LV"/>
            <w:rPrChange w:id="21" w:author="user" w:date="2013-05-17T10:31:00Z">
              <w:rPr>
                <w:rFonts w:ascii="Times New Roman" w:hAnsi="Times New Roman" w:cs="Times New Roman"/>
                <w:sz w:val="24"/>
                <w:szCs w:val="24"/>
                <w:lang w:val="lv-LV"/>
              </w:rPr>
            </w:rPrChange>
          </w:rPr>
          <w:t>savr</w:t>
        </w:r>
        <w:proofErr w:type="spellEnd"/>
        <w:r>
          <w:rPr>
            <w:rFonts w:ascii="Times New Roman" w:hAnsi="Times New Roman" w:cs="Times New Roman"/>
            <w:sz w:val="24"/>
            <w:szCs w:val="24"/>
            <w:lang w:val="lv-LV"/>
          </w:rPr>
          <w:t xml:space="preserve"> tomāti </w:t>
        </w:r>
        <w:r>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062C2">
          <w:rPr>
            <w:rFonts w:ascii="Times New Roman" w:hAnsi="Times New Roman" w:cs="Times New Roman"/>
            <w:i/>
            <w:sz w:val="24"/>
            <w:szCs w:val="24"/>
            <w:lang w:val="lv-LV"/>
            <w:rPrChange w:id="22" w:author="user" w:date="2013-05-17T10:31:00Z">
              <w:rPr>
                <w:rFonts w:ascii="Times New Roman" w:hAnsi="Times New Roman" w:cs="Times New Roman"/>
                <w:sz w:val="24"/>
                <w:szCs w:val="24"/>
                <w:lang w:val="lv-LV"/>
              </w:rPr>
            </w:rPrChange>
          </w:rPr>
          <w:t>Amphora</w:t>
        </w:r>
        <w:proofErr w:type="spellEnd"/>
        <w:r w:rsidRPr="006062C2">
          <w:rPr>
            <w:rFonts w:ascii="Times New Roman" w:hAnsi="Times New Roman" w:cs="Times New Roman"/>
            <w:i/>
            <w:sz w:val="24"/>
            <w:szCs w:val="24"/>
            <w:lang w:val="lv-LV"/>
            <w:rPrChange w:id="23" w:author="user" w:date="2013-05-17T10:31:00Z">
              <w:rPr>
                <w:rFonts w:ascii="Times New Roman" w:hAnsi="Times New Roman" w:cs="Times New Roman"/>
                <w:sz w:val="24"/>
                <w:szCs w:val="24"/>
                <w:lang w:val="lv-LV"/>
              </w:rPr>
            </w:rPrChange>
          </w:rPr>
          <w:t xml:space="preserve"> </w:t>
        </w:r>
        <w:r>
          <w:rPr>
            <w:rFonts w:ascii="Times New Roman" w:hAnsi="Times New Roman" w:cs="Times New Roman"/>
            <w:sz w:val="24"/>
            <w:szCs w:val="24"/>
            <w:lang w:val="lv-LV"/>
          </w:rPr>
          <w:t>kartupeļi</w:t>
        </w:r>
      </w:ins>
      <w:ins w:id="24" w:author="user" w:date="2013-05-17T10:31:00Z">
        <w:r>
          <w:rPr>
            <w:rFonts w:ascii="Times New Roman" w:hAnsi="Times New Roman" w:cs="Times New Roman"/>
            <w:sz w:val="24"/>
            <w:szCs w:val="24"/>
            <w:lang w:val="lv-LV"/>
          </w:rPr>
          <w:tab/>
          <w:t>1</w:t>
        </w:r>
      </w:ins>
    </w:p>
    <w:p w:rsidR="009A2F0B" w:rsidRDefault="009A2F0B" w:rsidP="009A2F0B">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9A2F0B">
        <w:rPr>
          <w:rFonts w:ascii="Times New Roman" w:hAnsi="Times New Roman" w:cs="Times New Roman"/>
          <w:i/>
          <w:sz w:val="24"/>
          <w:szCs w:val="24"/>
        </w:rPr>
        <w:t>Bacillus</w:t>
      </w:r>
      <w:proofErr w:type="spellEnd"/>
      <w:r w:rsidRPr="009A2F0B">
        <w:rPr>
          <w:rFonts w:ascii="Times New Roman" w:hAnsi="Times New Roman" w:cs="Times New Roman"/>
          <w:i/>
          <w:sz w:val="24"/>
          <w:szCs w:val="24"/>
        </w:rPr>
        <w:t xml:space="preserve"> </w:t>
      </w:r>
      <w:proofErr w:type="spellStart"/>
      <w:r w:rsidRPr="009A2F0B">
        <w:rPr>
          <w:rFonts w:ascii="Times New Roman" w:hAnsi="Times New Roman" w:cs="Times New Roman"/>
          <w:i/>
          <w:sz w:val="24"/>
          <w:szCs w:val="24"/>
        </w:rPr>
        <w:t>thuringiensis</w:t>
      </w:r>
      <w:proofErr w:type="spellEnd"/>
      <w:r>
        <w:rPr>
          <w:rFonts w:ascii="Times New Roman" w:hAnsi="Times New Roman" w:cs="Times New Roman"/>
          <w:sz w:val="24"/>
          <w:szCs w:val="24"/>
        </w:rPr>
        <w:t xml:space="preserve"> </w:t>
      </w:r>
      <w:ins w:id="25" w:author="user" w:date="2013-05-17T10:31:00Z">
        <w:r w:rsidR="006062C2">
          <w:rPr>
            <w:rFonts w:ascii="Times New Roman" w:hAnsi="Times New Roman" w:cs="Times New Roman"/>
            <w:sz w:val="24"/>
            <w:szCs w:val="24"/>
          </w:rPr>
          <w:t xml:space="preserve">sporu </w:t>
        </w:r>
      </w:ins>
      <w:r>
        <w:rPr>
          <w:rFonts w:ascii="Times New Roman" w:hAnsi="Times New Roman" w:cs="Times New Roman"/>
          <w:sz w:val="24"/>
          <w:szCs w:val="24"/>
        </w:rPr>
        <w:t>darbības mehānisms - veidojas toksīna kristāli. Kāpurs ēd lapu, apēd ĢM augu, kas satur toksīna kristālus, kāpura gremošanas sistēma tiek bojāta un kāpurs iet bojā no „caurejas”.</w:t>
      </w:r>
      <w:ins w:id="26" w:author="user" w:date="2013-05-17T10:31:00Z">
        <w:r w:rsidR="006062C2">
          <w:rPr>
            <w:rFonts w:ascii="Times New Roman" w:hAnsi="Times New Roman" w:cs="Times New Roman"/>
            <w:sz w:val="24"/>
            <w:szCs w:val="24"/>
          </w:rPr>
          <w:t xml:space="preserve"> 2</w:t>
        </w:r>
      </w:ins>
    </w:p>
    <w:p w:rsidR="009A2F0B" w:rsidRDefault="009A2F0B" w:rsidP="009A2F0B">
      <w:pPr>
        <w:pStyle w:val="Default"/>
        <w:rPr>
          <w:ins w:id="27" w:author="user" w:date="2013-05-17T10:32:00Z"/>
          <w:rFonts w:ascii="Times New Roman" w:hAnsi="Times New Roman" w:cs="Times New Roman"/>
          <w:bCs/>
        </w:rPr>
      </w:pPr>
      <w:r>
        <w:rPr>
          <w:rFonts w:ascii="Times New Roman" w:hAnsi="Times New Roman" w:cs="Times New Roman"/>
        </w:rPr>
        <w:t xml:space="preserve">9) Zelta rīsi - </w:t>
      </w:r>
      <w:r>
        <w:rPr>
          <w:rFonts w:ascii="Times New Roman" w:hAnsi="Times New Roman" w:cs="Times New Roman"/>
          <w:bCs/>
        </w:rPr>
        <w:t>r</w:t>
      </w:r>
      <w:r w:rsidRPr="009A2F0B">
        <w:rPr>
          <w:rFonts w:ascii="Times New Roman" w:hAnsi="Times New Roman" w:cs="Times New Roman"/>
          <w:bCs/>
        </w:rPr>
        <w:t xml:space="preserve">īsā pārnesti divi gēni no narcisēm un viens no baktērijām. Šo gēnu komplekss sintezē </w:t>
      </w:r>
      <w:r w:rsidRPr="009A2F0B">
        <w:rPr>
          <w:rFonts w:ascii="Times New Roman" w:hAnsi="Times New Roman" w:cs="Times New Roman"/>
        </w:rPr>
        <w:t>b</w:t>
      </w:r>
      <w:r w:rsidRPr="009A2F0B">
        <w:rPr>
          <w:rFonts w:ascii="Times New Roman" w:hAnsi="Times New Roman" w:cs="Times New Roman"/>
          <w:bCs/>
        </w:rPr>
        <w:t>-karotīnu no geranil-geranil difosfāta, savienojuma, kas rīsos parasti tālāk netiek izmantots.</w:t>
      </w:r>
      <w:r>
        <w:rPr>
          <w:rFonts w:ascii="Times New Roman" w:hAnsi="Times New Roman" w:cs="Times New Roman"/>
          <w:bCs/>
        </w:rPr>
        <w:t xml:space="preserve"> Zelta rīsu labā īpašība - bagāti ar A vitamīnu, kas īpaši vērtīgs pārtikas produkts mazattīstītajās valstīs.</w:t>
      </w:r>
    </w:p>
    <w:p w:rsidR="006062C2" w:rsidRDefault="006062C2" w:rsidP="009A2F0B">
      <w:pPr>
        <w:pStyle w:val="Default"/>
        <w:rPr>
          <w:rFonts w:ascii="Times New Roman" w:hAnsi="Times New Roman" w:cs="Times New Roman"/>
          <w:bCs/>
        </w:rPr>
      </w:pPr>
      <w:proofErr w:type="spellStart"/>
      <w:ins w:id="28" w:author="user" w:date="2013-05-17T10:32:00Z">
        <w:r>
          <w:rPr>
            <w:rFonts w:ascii="Times New Roman" w:hAnsi="Times New Roman" w:cs="Times New Roman"/>
            <w:bCs/>
          </w:rPr>
          <w:t>ksantozānu</w:t>
        </w:r>
        <w:proofErr w:type="spellEnd"/>
        <w:r>
          <w:rPr>
            <w:rFonts w:ascii="Times New Roman" w:hAnsi="Times New Roman" w:cs="Times New Roman"/>
            <w:bCs/>
          </w:rPr>
          <w:t xml:space="preserve"> problēma</w:t>
        </w:r>
      </w:ins>
    </w:p>
    <w:p w:rsidR="009A2F0B" w:rsidRDefault="009A2F0B" w:rsidP="009A2F0B">
      <w:pPr>
        <w:pStyle w:val="Default"/>
        <w:rPr>
          <w:rFonts w:ascii="Times New Roman" w:hAnsi="Times New Roman" w:cs="Times New Roman"/>
          <w:color w:val="000000" w:themeColor="text1"/>
          <w:shd w:val="clear" w:color="auto" w:fill="FFFFFF"/>
        </w:rPr>
      </w:pPr>
      <w:r w:rsidRPr="00A2188E">
        <w:rPr>
          <w:rFonts w:ascii="Times New Roman" w:hAnsi="Times New Roman" w:cs="Times New Roman"/>
          <w:b/>
          <w:color w:val="000000" w:themeColor="text1"/>
          <w:shd w:val="clear" w:color="auto" w:fill="FFFFFF"/>
        </w:rPr>
        <w:t>Galvenā problēma</w:t>
      </w:r>
      <w:r w:rsidRPr="009A2F0B">
        <w:rPr>
          <w:rFonts w:ascii="Times New Roman" w:hAnsi="Times New Roman" w:cs="Times New Roman"/>
          <w:color w:val="000000" w:themeColor="text1"/>
          <w:shd w:val="clear" w:color="auto" w:fill="FFFFFF"/>
        </w:rPr>
        <w:t xml:space="preserve"> ir tā, ka, patērējot daudz šā rīsa, var </w:t>
      </w:r>
      <w:r w:rsidRPr="006062C2">
        <w:rPr>
          <w:rFonts w:ascii="Times New Roman" w:hAnsi="Times New Roman" w:cs="Times New Roman"/>
          <w:b/>
          <w:color w:val="000000" w:themeColor="text1"/>
          <w:highlight w:val="yellow"/>
          <w:shd w:val="clear" w:color="auto" w:fill="FFFFFF"/>
          <w:rPrChange w:id="29" w:author="user" w:date="2013-05-17T10:32:00Z">
            <w:rPr>
              <w:rFonts w:ascii="Times New Roman" w:hAnsi="Times New Roman" w:cs="Times New Roman"/>
              <w:b/>
              <w:color w:val="000000" w:themeColor="text1"/>
              <w:shd w:val="clear" w:color="auto" w:fill="FFFFFF"/>
            </w:rPr>
          </w:rPrChange>
        </w:rPr>
        <w:t>saindēties</w:t>
      </w:r>
      <w:r w:rsidRPr="006062C2">
        <w:rPr>
          <w:rFonts w:ascii="Times New Roman" w:hAnsi="Times New Roman" w:cs="Times New Roman"/>
          <w:color w:val="000000" w:themeColor="text1"/>
          <w:highlight w:val="yellow"/>
          <w:shd w:val="clear" w:color="auto" w:fill="FFFFFF"/>
          <w:rPrChange w:id="30" w:author="user" w:date="2013-05-17T10:32:00Z">
            <w:rPr>
              <w:rFonts w:ascii="Times New Roman" w:hAnsi="Times New Roman" w:cs="Times New Roman"/>
              <w:color w:val="000000" w:themeColor="text1"/>
              <w:shd w:val="clear" w:color="auto" w:fill="FFFFFF"/>
            </w:rPr>
          </w:rPrChange>
        </w:rPr>
        <w:t xml:space="preserve"> ar A vitamīnu</w:t>
      </w:r>
      <w:r w:rsidRPr="009A2F0B">
        <w:rPr>
          <w:rFonts w:ascii="Times New Roman" w:hAnsi="Times New Roman" w:cs="Times New Roman"/>
          <w:color w:val="000000" w:themeColor="text1"/>
          <w:shd w:val="clear" w:color="auto" w:fill="FFFFFF"/>
        </w:rPr>
        <w:t xml:space="preserve">. Apgādāt cilvēkus ar A vitamīnu var arī lētāk, piemēram, audzējot tradicionālos lapu dārzeņus. Tad cilvēkiem nebūtu jāpārtiek tikai no rīsa un būtu lielāka ar pārtiku </w:t>
      </w:r>
      <w:r w:rsidRPr="009A2F0B">
        <w:rPr>
          <w:rFonts w:ascii="Times New Roman" w:hAnsi="Times New Roman" w:cs="Times New Roman"/>
          <w:color w:val="000000" w:themeColor="text1"/>
          <w:shd w:val="clear" w:color="auto" w:fill="FFFFFF"/>
        </w:rPr>
        <w:lastRenderedPageBreak/>
        <w:t xml:space="preserve">uzņemto vitamīnu un minerālvielu dažādība. Turklāt rīsa audzēšanai nepieciešams </w:t>
      </w:r>
      <w:r w:rsidRPr="00A2188E">
        <w:rPr>
          <w:rFonts w:ascii="Times New Roman" w:hAnsi="Times New Roman" w:cs="Times New Roman"/>
          <w:b/>
          <w:color w:val="000000" w:themeColor="text1"/>
          <w:shd w:val="clear" w:color="auto" w:fill="FFFFFF"/>
        </w:rPr>
        <w:t>daudz ūdens</w:t>
      </w:r>
      <w:r w:rsidRPr="009A2F0B">
        <w:rPr>
          <w:rFonts w:ascii="Times New Roman" w:hAnsi="Times New Roman" w:cs="Times New Roman"/>
          <w:color w:val="000000" w:themeColor="text1"/>
          <w:shd w:val="clear" w:color="auto" w:fill="FFFFFF"/>
        </w:rPr>
        <w:t>, kas bieži vien ir deficīts. Zelta rīss, pretēji industrijas cerībām, tiek uztverts kā vēl viens neveiksmīgs mēģinājums ar tehnoloģijas palīdzību atrisināt sarežģītas ekonomiskās un sociālās problēmas.</w:t>
      </w:r>
      <w:ins w:id="31" w:author="user" w:date="2013-05-17T10:32:00Z">
        <w:r w:rsidR="006062C2">
          <w:rPr>
            <w:rFonts w:ascii="Times New Roman" w:hAnsi="Times New Roman" w:cs="Times New Roman"/>
            <w:color w:val="000000" w:themeColor="text1"/>
            <w:shd w:val="clear" w:color="auto" w:fill="FFFFFF"/>
          </w:rPr>
          <w:t xml:space="preserve"> </w:t>
        </w:r>
        <w:r w:rsidR="006062C2">
          <w:rPr>
            <w:rFonts w:ascii="Times New Roman" w:hAnsi="Times New Roman" w:cs="Times New Roman"/>
            <w:color w:val="000000" w:themeColor="text1"/>
            <w:shd w:val="clear" w:color="auto" w:fill="FFFFFF"/>
          </w:rPr>
          <w:tab/>
          <w:t>1</w:t>
        </w:r>
      </w:ins>
    </w:p>
    <w:p w:rsidR="00A2188E" w:rsidRDefault="00A2188E" w:rsidP="009A2F0B">
      <w:pPr>
        <w:pStyle w:val="Default"/>
        <w:rPr>
          <w:rFonts w:ascii="Times New Roman" w:hAnsi="Times New Roman" w:cs="Times New Roman"/>
          <w:color w:val="000000" w:themeColor="text1"/>
          <w:shd w:val="clear" w:color="auto" w:fill="FFFFFF"/>
        </w:rPr>
      </w:pPr>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10) Latvijā ĢM augu izmantošanu regulē - </w:t>
      </w:r>
      <w:ins w:id="32" w:author="user" w:date="2013-05-17T10:32:00Z">
        <w:r w:rsidR="006062C2">
          <w:rPr>
            <w:rFonts w:ascii="Times New Roman" w:hAnsi="Times New Roman" w:cs="Times New Roman"/>
            <w:color w:val="000000" w:themeColor="text1"/>
            <w:shd w:val="clear" w:color="auto" w:fill="FFFFFF"/>
          </w:rPr>
          <w:t>2</w:t>
        </w:r>
      </w:ins>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1. </w:t>
      </w:r>
      <w:r w:rsidRPr="00A2188E">
        <w:rPr>
          <w:rFonts w:ascii="Times New Roman" w:hAnsi="Times New Roman" w:cs="Times New Roman"/>
          <w:b/>
          <w:color w:val="000000" w:themeColor="text1"/>
          <w:shd w:val="clear" w:color="auto" w:fill="FFFFFF"/>
        </w:rPr>
        <w:t>Kartahenas protokols</w:t>
      </w:r>
      <w:r>
        <w:rPr>
          <w:rFonts w:ascii="Times New Roman" w:hAnsi="Times New Roman" w:cs="Times New Roman"/>
          <w:color w:val="000000" w:themeColor="text1"/>
          <w:shd w:val="clear" w:color="auto" w:fill="FFFFFF"/>
        </w:rPr>
        <w:t xml:space="preserve"> (par bioloģisko drošību, kas pievienots konvencijai par bioloģisko daudzveidību), </w:t>
      </w:r>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2. </w:t>
      </w:r>
      <w:r w:rsidRPr="00A2188E">
        <w:rPr>
          <w:rFonts w:ascii="Times New Roman" w:hAnsi="Times New Roman" w:cs="Times New Roman"/>
          <w:b/>
          <w:color w:val="000000" w:themeColor="text1"/>
          <w:shd w:val="clear" w:color="auto" w:fill="FFFFFF"/>
        </w:rPr>
        <w:t>ES tiesību akti</w:t>
      </w:r>
      <w:r>
        <w:rPr>
          <w:rFonts w:ascii="Times New Roman" w:hAnsi="Times New Roman" w:cs="Times New Roman"/>
          <w:color w:val="000000" w:themeColor="text1"/>
          <w:shd w:val="clear" w:color="auto" w:fill="FFFFFF"/>
        </w:rPr>
        <w:t xml:space="preserve"> par ĢM </w:t>
      </w:r>
      <w:r w:rsidRPr="00A2188E">
        <w:rPr>
          <w:rFonts w:ascii="Times New Roman" w:hAnsi="Times New Roman" w:cs="Times New Roman"/>
          <w:color w:val="000000" w:themeColor="text1"/>
          <w:shd w:val="clear" w:color="auto" w:fill="FFFFFF"/>
        </w:rPr>
        <w:t xml:space="preserve">pārtiku, </w:t>
      </w:r>
    </w:p>
    <w:p w:rsidR="00A2188E" w:rsidRDefault="00A2188E" w:rsidP="00A2188E">
      <w:pPr>
        <w:pStyle w:val="Default"/>
        <w:rPr>
          <w:rFonts w:ascii="Times New Roman" w:hAnsi="Times New Roman" w:cs="Times New Roman"/>
          <w:bCs/>
          <w:color w:val="auto"/>
        </w:rPr>
      </w:pPr>
      <w:r>
        <w:rPr>
          <w:rFonts w:ascii="Times New Roman" w:hAnsi="Times New Roman" w:cs="Times New Roman"/>
          <w:bCs/>
          <w:color w:val="auto"/>
        </w:rPr>
        <w:t>3. LR tiesību akti par vides aizsardzību</w:t>
      </w:r>
    </w:p>
    <w:p w:rsidR="00A2188E" w:rsidRDefault="00A2188E" w:rsidP="00A2188E">
      <w:pPr>
        <w:pStyle w:val="Default"/>
        <w:rPr>
          <w:rFonts w:ascii="Times New Roman" w:hAnsi="Times New Roman" w:cs="Times New Roman"/>
          <w:bCs/>
          <w:color w:val="auto"/>
        </w:rPr>
      </w:pPr>
      <w:r>
        <w:rPr>
          <w:rFonts w:ascii="Times New Roman" w:hAnsi="Times New Roman" w:cs="Times New Roman"/>
          <w:bCs/>
          <w:color w:val="auto"/>
        </w:rPr>
        <w:t xml:space="preserve">4. </w:t>
      </w:r>
      <w:r w:rsidRPr="00A2188E">
        <w:rPr>
          <w:rFonts w:ascii="Times New Roman" w:hAnsi="Times New Roman" w:cs="Times New Roman"/>
          <w:b/>
          <w:bCs/>
          <w:color w:val="auto"/>
        </w:rPr>
        <w:t>Latvijas Republikas Ģenētiski modificēto organismu aprites likums</w:t>
      </w:r>
      <w:r w:rsidRPr="00A2188E">
        <w:rPr>
          <w:rFonts w:ascii="Times New Roman" w:hAnsi="Times New Roman" w:cs="Times New Roman"/>
          <w:bCs/>
          <w:color w:val="auto"/>
        </w:rPr>
        <w:t xml:space="preserve"> (spēkā ar 19.12.2007.)</w:t>
      </w:r>
    </w:p>
    <w:p w:rsidR="00A2188E" w:rsidRPr="00A2188E" w:rsidRDefault="00A2188E" w:rsidP="00A2188E">
      <w:pPr>
        <w:pStyle w:val="Default"/>
      </w:pPr>
      <w:r>
        <w:rPr>
          <w:rFonts w:ascii="Times New Roman" w:hAnsi="Times New Roman" w:cs="Times New Roman"/>
          <w:bCs/>
          <w:color w:val="auto"/>
        </w:rPr>
        <w:t xml:space="preserve">5. </w:t>
      </w:r>
      <w:r w:rsidRPr="00A2188E">
        <w:rPr>
          <w:rFonts w:ascii="Times New Roman" w:hAnsi="Times New Roman" w:cs="Times New Roman"/>
          <w:b/>
          <w:bCs/>
        </w:rPr>
        <w:t>Ministru kabineta noteikumi:</w:t>
      </w:r>
      <w:r w:rsidRPr="00A2188E">
        <w:rPr>
          <w:rFonts w:ascii="Times New Roman" w:hAnsi="Times New Roman" w:cs="Times New Roman"/>
          <w:bCs/>
        </w:rPr>
        <w:t xml:space="preserve">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ierobežotās izmantošanas un atļaujas izsniegšanas kārtība (Nr.784, 22.09.2008);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Kārtība, kādā ģenētiski modificētos organismus izplata vidē vai tirgū, monitoringa un atļaujas izsniegšanas kārtība, kā arī kārtība, kādā sniedzama informācija par ģenētiski modificēto organismu apriti un sabiedrības iesaistīšanu lēmumu pieņemšanas procesā (Nr. 457, 26.05.2009);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riska novērtēšanas metodoloģija (MK Nr. 1078, 22.12.2008);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Kārtību, kādā apmērā maksājama valsts nodeva par ģenētiski modificēto organismu riska novērtējuma atzinuma sagatavošanu, kā arī tās samaksas kārtība (iesniegts VK);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uzraudzības padomes nolikums (Nr. 783, 22.09.2008); </w:t>
      </w:r>
    </w:p>
    <w:p w:rsidR="00A2188E" w:rsidRDefault="00A2188E" w:rsidP="00A2188E">
      <w:pPr>
        <w:autoSpaceDE w:val="0"/>
        <w:autoSpaceDN w:val="0"/>
        <w:adjustRightInd w:val="0"/>
        <w:spacing w:after="0" w:line="240" w:lineRule="auto"/>
        <w:rPr>
          <w:rFonts w:ascii="Times New Roman" w:hAnsi="Times New Roman" w:cs="Times New Roman"/>
          <w:bCs/>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Noteikumi par prasībām ģenētiski modificēto kultūraugu līd</w:t>
      </w:r>
      <w:r>
        <w:rPr>
          <w:rFonts w:ascii="Times New Roman" w:hAnsi="Times New Roman" w:cs="Times New Roman"/>
          <w:bCs/>
          <w:sz w:val="24"/>
          <w:szCs w:val="24"/>
        </w:rPr>
        <w:t>zāspastāvēšanas nodrošināšanai.</w:t>
      </w:r>
    </w:p>
    <w:p w:rsidR="00A2188E" w:rsidRDefault="00A2188E" w:rsidP="00A2188E">
      <w:pPr>
        <w:autoSpaceDE w:val="0"/>
        <w:autoSpaceDN w:val="0"/>
        <w:adjustRightInd w:val="0"/>
        <w:spacing w:after="0" w:line="240" w:lineRule="auto"/>
        <w:rPr>
          <w:rFonts w:ascii="Times New Roman" w:hAnsi="Times New Roman" w:cs="Times New Roman"/>
          <w:bCs/>
          <w:sz w:val="24"/>
          <w:szCs w:val="24"/>
        </w:rPr>
      </w:pPr>
    </w:p>
    <w:p w:rsidR="00A2188E" w:rsidRDefault="00A2188E">
      <w:pPr>
        <w:rPr>
          <w:rFonts w:ascii="Times New Roman" w:hAnsi="Times New Roman" w:cs="Times New Roman"/>
          <w:bCs/>
          <w:sz w:val="24"/>
          <w:szCs w:val="24"/>
        </w:rPr>
      </w:pPr>
      <w:r>
        <w:rPr>
          <w:rFonts w:ascii="Times New Roman" w:hAnsi="Times New Roman" w:cs="Times New Roman"/>
          <w:bCs/>
          <w:sz w:val="24"/>
          <w:szCs w:val="24"/>
        </w:rPr>
        <w:br w:type="page"/>
      </w:r>
    </w:p>
    <w:p w:rsidR="00A2188E" w:rsidRPr="00636C98" w:rsidRDefault="00A2188E" w:rsidP="00A2188E">
      <w:pPr>
        <w:autoSpaceDE w:val="0"/>
        <w:autoSpaceDN w:val="0"/>
        <w:adjustRightInd w:val="0"/>
        <w:spacing w:after="0" w:line="240" w:lineRule="auto"/>
        <w:rPr>
          <w:rFonts w:ascii="Times New Roman" w:hAnsi="Times New Roman" w:cs="Times New Roman"/>
          <w:b/>
          <w:sz w:val="24"/>
          <w:szCs w:val="24"/>
        </w:rPr>
      </w:pPr>
      <w:r w:rsidRPr="00636C98">
        <w:rPr>
          <w:rFonts w:ascii="Times New Roman" w:hAnsi="Times New Roman" w:cs="Times New Roman"/>
          <w:b/>
          <w:sz w:val="24"/>
          <w:szCs w:val="24"/>
        </w:rPr>
        <w:lastRenderedPageBreak/>
        <w:t>2. uzdevums</w:t>
      </w:r>
    </w:p>
    <w:p w:rsidR="00A2188E" w:rsidRDefault="006062C2" w:rsidP="00A2188E">
      <w:pPr>
        <w:autoSpaceDE w:val="0"/>
        <w:autoSpaceDN w:val="0"/>
        <w:adjustRightInd w:val="0"/>
        <w:spacing w:after="0" w:line="240" w:lineRule="auto"/>
        <w:rPr>
          <w:rFonts w:ascii="Times New Roman" w:hAnsi="Times New Roman" w:cs="Times New Roman"/>
          <w:sz w:val="24"/>
          <w:szCs w:val="24"/>
        </w:rPr>
      </w:pPr>
      <w:ins w:id="33" w:author="user" w:date="2013-05-17T10:34:00Z">
        <w:r>
          <w:rPr>
            <w:rFonts w:ascii="Times New Roman" w:hAnsi="Times New Roman" w:cs="Times New Roman"/>
            <w:sz w:val="24"/>
            <w:szCs w:val="24"/>
          </w:rPr>
          <w:t>10</w:t>
        </w:r>
      </w:ins>
    </w:p>
    <w:p w:rsid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Mūsdienu pasaule pieprasa ar vien jaunas un jaunas tehnoloģijas un zināšanas, lai spētu apmierināt cilvēku vajadzības un velmes. Viena no aktualām problēmām ir straujais cilvēka skaita pieaugums un kā visiem cilvekiem nodrošināt nepieciešamo barības vielu daudzumu. </w:t>
      </w:r>
    </w:p>
    <w:p w:rsid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Zemes kapacitāte lēnām izsīkst un cilvēkiem jāapgūst jaunas metodes un tehnoloģijas, kas ar mazākiem līdzekļiem dotu lielāku labumu sabiedrībai. Kā viena no alternatīvam pārtikas ieguvei un krājumu veidošanai ir transgēnie dzīvnieki. </w:t>
      </w:r>
    </w:p>
    <w:p w:rsidR="0063341C"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ab/>
        <w:t xml:space="preserve">Kā transgēnus dzīvniekus </w:t>
      </w:r>
      <w:r w:rsidR="0022344E">
        <w:rPr>
          <w:rFonts w:ascii="Times New Roman" w:hAnsi="Times New Roman" w:cs="Times New Roman"/>
          <w:bCs/>
          <w:sz w:val="24"/>
          <w:szCs w:val="24"/>
        </w:rPr>
        <w:t xml:space="preserve">visbiežāk </w:t>
      </w:r>
      <w:r>
        <w:rPr>
          <w:rFonts w:ascii="Times New Roman" w:hAnsi="Times New Roman" w:cs="Times New Roman"/>
          <w:bCs/>
          <w:sz w:val="24"/>
          <w:szCs w:val="24"/>
        </w:rPr>
        <w:t xml:space="preserve">izmanto </w:t>
      </w:r>
      <w:r w:rsidR="0022344E">
        <w:rPr>
          <w:rFonts w:ascii="Times New Roman" w:hAnsi="Times New Roman" w:cs="Times New Roman"/>
          <w:bCs/>
          <w:sz w:val="24"/>
          <w:szCs w:val="24"/>
        </w:rPr>
        <w:t xml:space="preserve">zivis, </w:t>
      </w:r>
      <w:r w:rsidR="00B67B14" w:rsidRPr="00B67B14">
        <w:rPr>
          <w:rFonts w:ascii="Times New Roman" w:hAnsi="Times New Roman" w:cs="Times New Roman"/>
          <w:bCs/>
          <w:sz w:val="24"/>
          <w:szCs w:val="24"/>
        </w:rPr>
        <w:t xml:space="preserve"> </w:t>
      </w:r>
      <w:r w:rsidR="0022344E">
        <w:rPr>
          <w:rFonts w:ascii="Times New Roman" w:hAnsi="Times New Roman" w:cs="Times New Roman"/>
          <w:sz w:val="24"/>
          <w:szCs w:val="24"/>
        </w:rPr>
        <w:t xml:space="preserve">arī </w:t>
      </w:r>
      <w:r>
        <w:rPr>
          <w:rFonts w:ascii="Times New Roman" w:hAnsi="Times New Roman" w:cs="Times New Roman"/>
          <w:bCs/>
          <w:sz w:val="24"/>
          <w:szCs w:val="24"/>
        </w:rPr>
        <w:t xml:space="preserve">govis, aitas, kazas.  Šos dzīvniekus visbiežāk izmanto, lai palielinātu ražošanas efektivitāti, lai veidotu funkcionālo (terapeitisko) pārtiku (sk. 1.attēls). </w:t>
      </w:r>
    </w:p>
    <w:p w:rsidR="00B67B14"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Dzīvniekiem jāpiemīt tādām īpašībām, lai tie spētu pakļauties veicamajām transformācijām un būtu pietiekami produktīvi, lai iegūstamie pārtikas produkti būtu ekonomiski izdevīgi. Nedrīkst arī aizmirst piesardzības principu, kā šie dzīvnieki ietekmēs gan apkartējo vidi, gan cilvēkus, kas patērēs šo transgēno dzīvnieku veidotos partikas produktus.  </w:t>
      </w:r>
    </w:p>
    <w:p w:rsidR="0063341C"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Pasaulē jau zināmi vairāki piemēri, kur iegūti transgēni dzīvnieki, piemēram, </w:t>
      </w:r>
    </w:p>
    <w:p w:rsidR="0063341C" w:rsidRDefault="0063341C" w:rsidP="006334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peles, kuras izmanto, lai iegūtu pienu (p</w:t>
      </w:r>
      <w:r w:rsidRPr="0022344E">
        <w:rPr>
          <w:rFonts w:ascii="Times New Roman" w:hAnsi="Times New Roman" w:cs="Times New Roman"/>
        </w:rPr>
        <w:t xml:space="preserve">elēm intraperitoneāli </w:t>
      </w:r>
      <w:r>
        <w:rPr>
          <w:rFonts w:ascii="Times New Roman" w:hAnsi="Times New Roman" w:cs="Times New Roman"/>
        </w:rPr>
        <w:t>injicē oksitocīnu (līdz 5 IU); p</w:t>
      </w:r>
      <w:r w:rsidRPr="0022344E">
        <w:rPr>
          <w:rFonts w:ascii="Times New Roman" w:hAnsi="Times New Roman" w:cs="Times New Roman"/>
        </w:rPr>
        <w:t>ēc tam, ar precīzi regulējama vakuma pievadīšanu piena dziedzeriem, iespējams iegūt līdz 1 ml piena. Izmantojot līdzīgu metodi, no trušu mātēm laktācijas periodā iespējam</w:t>
      </w:r>
      <w:r>
        <w:rPr>
          <w:rFonts w:ascii="Times New Roman" w:hAnsi="Times New Roman" w:cs="Times New Roman"/>
        </w:rPr>
        <w:t xml:space="preserve">s iegūt līdz 100 ml piena dienā). </w:t>
      </w:r>
    </w:p>
    <w:p w:rsidR="0063341C" w:rsidRPr="0063341C" w:rsidRDefault="0063341C" w:rsidP="006334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Interesants un daudziem cilvēkiem saistošs piemērs par kazu un govju pienu - </w:t>
      </w:r>
      <w:r>
        <w:rPr>
          <w:rFonts w:ascii="Times New Roman" w:hAnsi="Times New Roman" w:cs="Times New Roman"/>
          <w:bCs/>
        </w:rPr>
        <w:t>pienā ekspresē</w:t>
      </w:r>
      <w:r w:rsidRPr="0022344E">
        <w:rPr>
          <w:rFonts w:ascii="Times New Roman" w:hAnsi="Times New Roman" w:cs="Times New Roman"/>
          <w:bCs/>
        </w:rPr>
        <w:t xml:space="preserve"> tādus baktērijas nonāvējošus proteīnus kā cilvēka lizocīmu, laktoferīnu un lizostafīnu</w:t>
      </w:r>
      <w:r>
        <w:rPr>
          <w:rFonts w:ascii="Times New Roman" w:hAnsi="Times New Roman" w:cs="Times New Roman"/>
          <w:bCs/>
        </w:rPr>
        <w:t>, dzīvnieki</w:t>
      </w:r>
      <w:r w:rsidRPr="0022344E">
        <w:rPr>
          <w:rFonts w:ascii="Times New Roman" w:hAnsi="Times New Roman" w:cs="Times New Roman"/>
          <w:bCs/>
        </w:rPr>
        <w:t xml:space="preserve"> būs mazāk jūtīgas pret mastītu. To piens būs izturīgāks pret bojāšanos baktēriju iedarbībā un to varēs lietot cilvēki, kas slimo ar bakteriālām infekcijām.</w:t>
      </w:r>
    </w:p>
    <w:p w:rsidR="0063341C" w:rsidRDefault="0063341C" w:rsidP="006334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rPr>
        <w:tab/>
        <w:t xml:space="preserve">Gaļas kvalitātes uzlabošanai izmanto </w:t>
      </w:r>
      <w:r>
        <w:rPr>
          <w:rFonts w:ascii="Times New Roman" w:hAnsi="Times New Roman" w:cs="Times New Roman"/>
          <w:bCs/>
          <w:sz w:val="24"/>
          <w:szCs w:val="24"/>
        </w:rPr>
        <w:t>c</w:t>
      </w:r>
      <w:r w:rsidRPr="0022344E">
        <w:rPr>
          <w:rFonts w:ascii="Times New Roman" w:hAnsi="Times New Roman" w:cs="Times New Roman"/>
          <w:bCs/>
          <w:sz w:val="24"/>
          <w:szCs w:val="24"/>
        </w:rPr>
        <w:t>ūkas, kas ekspresē spinātu enzīmu desaturāzi</w:t>
      </w:r>
      <w:r>
        <w:rPr>
          <w:rFonts w:ascii="Times New Roman" w:hAnsi="Times New Roman" w:cs="Times New Roman"/>
          <w:bCs/>
          <w:sz w:val="24"/>
          <w:szCs w:val="24"/>
        </w:rPr>
        <w:t>,</w:t>
      </w:r>
      <w:r w:rsidRPr="0022344E">
        <w:rPr>
          <w:rFonts w:ascii="Times New Roman" w:hAnsi="Times New Roman" w:cs="Times New Roman"/>
          <w:bCs/>
          <w:sz w:val="24"/>
          <w:szCs w:val="24"/>
        </w:rPr>
        <w:t xml:space="preserve"> uzkrāj vairāk nepiesātinātu taukskābju, tādejādi paaugstinot gaļas kvalitāti.</w:t>
      </w:r>
      <w:r>
        <w:rPr>
          <w:rFonts w:ascii="Times New Roman" w:hAnsi="Times New Roman" w:cs="Times New Roman"/>
          <w:bCs/>
          <w:sz w:val="24"/>
          <w:szCs w:val="24"/>
        </w:rPr>
        <w:t xml:space="preserve"> Zinātnieki ir arī iecerējušī izveidot transgēnas vistas, kas satur ar olbaltumvielām bagātas olas.</w:t>
      </w:r>
    </w:p>
    <w:p w:rsidR="00717F33" w:rsidRDefault="00717F33" w:rsidP="006334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Daudzas no zinātnieku iecerēm bieži saskaras ar bioētiskām problēmām, kas paildzina laiku, kamēr transgēnais dzīvnieks nonāk līdz tirgum. Arī cilvēku attieksme, kas bieži veidojas no kļūdainas informācijas saņemšanas, un sabiedrībā izveidojošie steriotipi traucē transgēno dzīvnieku izveidi. Lai cīnītos ar šīm problēmām, jāveic izglītojošas kampaņas un jāveicina sabiedrības izpratni par zinātnē notiekošajiem procesiem.</w:t>
      </w:r>
    </w:p>
    <w:p w:rsidR="0063341C" w:rsidRP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p>
    <w:p w:rsidR="0022344E" w:rsidRDefault="0063341C" w:rsidP="0063341C">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 attēls</w:t>
      </w:r>
    </w:p>
    <w:p w:rsidR="0022344E" w:rsidRDefault="0022344E" w:rsidP="0063341C">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Transgēnos dzīvniekus izmanto cilvēku dzīves kval</w:t>
      </w:r>
      <w:r w:rsidR="0063341C">
        <w:rPr>
          <w:rFonts w:ascii="Times New Roman" w:hAnsi="Times New Roman" w:cs="Times New Roman"/>
          <w:bCs/>
          <w:sz w:val="24"/>
          <w:szCs w:val="24"/>
        </w:rPr>
        <w:t xml:space="preserve">itātes (veselības) uzlabošanai </w:t>
      </w:r>
    </w:p>
    <w:p w:rsidR="0022344E" w:rsidRDefault="0022344E" w:rsidP="00717F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3597198" cy="1866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198" cy="1866900"/>
                    </a:xfrm>
                    <a:prstGeom prst="rect">
                      <a:avLst/>
                    </a:prstGeom>
                    <a:noFill/>
                    <a:ln>
                      <a:noFill/>
                    </a:ln>
                  </pic:spPr>
                </pic:pic>
              </a:graphicData>
            </a:graphic>
          </wp:inline>
        </w:drawing>
      </w:r>
    </w:p>
    <w:p w:rsidR="00636C98" w:rsidRPr="00717F33" w:rsidRDefault="0022344E" w:rsidP="006334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Izmantotas aitas, kazas, cūkas, govis, lai iegūtu šos preperātus.</w:t>
      </w:r>
      <w:bookmarkStart w:id="34" w:name="_GoBack"/>
      <w:bookmarkEnd w:id="34"/>
      <w:r w:rsidR="00636C98">
        <w:rPr>
          <w:rFonts w:ascii="Times New Roman" w:hAnsi="Times New Roman" w:cs="Times New Roman"/>
          <w:bCs/>
          <w:sz w:val="24"/>
          <w:szCs w:val="24"/>
        </w:rPr>
        <w:br w:type="page"/>
      </w:r>
    </w:p>
    <w:p w:rsidR="00773FD8" w:rsidRPr="00AD36C7" w:rsidRDefault="00636C98" w:rsidP="0022344E">
      <w:pPr>
        <w:autoSpaceDE w:val="0"/>
        <w:autoSpaceDN w:val="0"/>
        <w:adjustRightInd w:val="0"/>
        <w:spacing w:after="0" w:line="240" w:lineRule="auto"/>
        <w:rPr>
          <w:rFonts w:ascii="Times New Roman" w:hAnsi="Times New Roman" w:cs="Times New Roman"/>
          <w:b/>
          <w:bCs/>
          <w:sz w:val="24"/>
          <w:szCs w:val="24"/>
        </w:rPr>
      </w:pPr>
      <w:r w:rsidRPr="00AD36C7">
        <w:rPr>
          <w:rFonts w:ascii="Times New Roman" w:hAnsi="Times New Roman" w:cs="Times New Roman"/>
          <w:b/>
          <w:bCs/>
          <w:sz w:val="24"/>
          <w:szCs w:val="24"/>
        </w:rPr>
        <w:lastRenderedPageBreak/>
        <w:t>3. uzdevums</w:t>
      </w:r>
    </w:p>
    <w:p w:rsidR="00636C98" w:rsidRDefault="00636C98" w:rsidP="0022344E">
      <w:pPr>
        <w:autoSpaceDE w:val="0"/>
        <w:autoSpaceDN w:val="0"/>
        <w:adjustRightInd w:val="0"/>
        <w:spacing w:after="0" w:line="240" w:lineRule="auto"/>
        <w:rPr>
          <w:rFonts w:ascii="Times New Roman" w:hAnsi="Times New Roman" w:cs="Times New Roman"/>
          <w:bCs/>
          <w:sz w:val="24"/>
          <w:szCs w:val="24"/>
        </w:rPr>
      </w:pPr>
    </w:p>
    <w:p w:rsidR="0022344E" w:rsidRPr="00D151CB" w:rsidRDefault="00AD36C7" w:rsidP="0022344E">
      <w:pPr>
        <w:autoSpaceDE w:val="0"/>
        <w:autoSpaceDN w:val="0"/>
        <w:adjustRightInd w:val="0"/>
        <w:spacing w:after="0" w:line="240" w:lineRule="auto"/>
        <w:rPr>
          <w:rFonts w:ascii="Times New Roman" w:hAnsi="Times New Roman" w:cs="Times New Roman"/>
          <w:bCs/>
          <w:i/>
          <w:sz w:val="24"/>
          <w:szCs w:val="24"/>
        </w:rPr>
      </w:pPr>
      <w:r w:rsidRPr="00D151CB">
        <w:rPr>
          <w:rFonts w:ascii="Times New Roman" w:hAnsi="Times New Roman" w:cs="Times New Roman"/>
          <w:bCs/>
          <w:i/>
          <w:sz w:val="24"/>
          <w:szCs w:val="24"/>
        </w:rPr>
        <w:t>U. Miller - Mechanisms of Devolepment (1999)</w:t>
      </w:r>
    </w:p>
    <w:p w:rsidR="00AD36C7" w:rsidDel="006062C2" w:rsidRDefault="00AD36C7" w:rsidP="0022344E">
      <w:pPr>
        <w:autoSpaceDE w:val="0"/>
        <w:autoSpaceDN w:val="0"/>
        <w:adjustRightInd w:val="0"/>
        <w:spacing w:after="0" w:line="240" w:lineRule="auto"/>
        <w:rPr>
          <w:del w:id="35" w:author="user" w:date="2013-05-17T10:33:00Z"/>
          <w:rFonts w:ascii="Times New Roman" w:hAnsi="Times New Roman" w:cs="Times New Roman"/>
          <w:bCs/>
          <w:sz w:val="24"/>
          <w:szCs w:val="24"/>
        </w:rPr>
      </w:pPr>
    </w:p>
    <w:p w:rsidR="00D151CB" w:rsidRPr="00D151CB" w:rsidRDefault="006062C2" w:rsidP="00D151CB">
      <w:pPr>
        <w:autoSpaceDE w:val="0"/>
        <w:autoSpaceDN w:val="0"/>
        <w:adjustRightInd w:val="0"/>
        <w:spacing w:after="0" w:line="240" w:lineRule="auto"/>
        <w:rPr>
          <w:rFonts w:ascii="Times New Roman" w:hAnsi="Times New Roman" w:cs="Times New Roman"/>
          <w:color w:val="000000"/>
          <w:sz w:val="24"/>
          <w:szCs w:val="24"/>
        </w:rPr>
      </w:pPr>
      <w:ins w:id="36" w:author="user" w:date="2013-05-17T10:33:00Z">
        <w:r>
          <w:rPr>
            <w:rFonts w:ascii="Times New Roman" w:hAnsi="Times New Roman" w:cs="Times New Roman"/>
            <w:bCs/>
            <w:sz w:val="24"/>
            <w:szCs w:val="24"/>
          </w:rPr>
          <w:t xml:space="preserve">Kas tad ir </w:t>
        </w:r>
        <w:proofErr w:type="spellStart"/>
        <w:r>
          <w:rPr>
            <w:rFonts w:ascii="Times New Roman" w:hAnsi="Times New Roman" w:cs="Times New Roman"/>
            <w:bCs/>
            <w:sz w:val="24"/>
            <w:szCs w:val="24"/>
          </w:rPr>
          <w:t>Cre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tet</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Cs/>
            <w:sz w:val="24"/>
            <w:szCs w:val="24"/>
          </w:rPr>
          <w:t xml:space="preserve"> vajadzētu tomēr skaidrojumu </w:t>
        </w:r>
        <w:r>
          <w:rPr>
            <w:rFonts w:ascii="Times New Roman" w:hAnsi="Times New Roman" w:cs="Times New Roman"/>
            <w:bCs/>
            <w:sz w:val="24"/>
            <w:szCs w:val="24"/>
          </w:rPr>
          <w:tab/>
        </w:r>
      </w:ins>
      <w:ins w:id="37" w:author="user" w:date="2013-05-17T10:34:00Z">
        <w:r>
          <w:rPr>
            <w:rFonts w:ascii="Times New Roman" w:hAnsi="Times New Roman" w:cs="Times New Roman"/>
            <w:bCs/>
            <w:sz w:val="24"/>
            <w:szCs w:val="24"/>
          </w:rPr>
          <w:t>5</w:t>
        </w:r>
      </w:ins>
    </w:p>
    <w:p w:rsidR="00D151CB" w:rsidRDefault="00D151CB" w:rsidP="00D151CB">
      <w:pPr>
        <w:autoSpaceDE w:val="0"/>
        <w:autoSpaceDN w:val="0"/>
        <w:adjustRightInd w:val="0"/>
        <w:spacing w:after="0" w:line="240" w:lineRule="auto"/>
        <w:rPr>
          <w:rFonts w:ascii="Times New Roman" w:hAnsi="Times New Roman" w:cs="Times New Roman"/>
          <w:bCs/>
          <w:sz w:val="24"/>
          <w:szCs w:val="24"/>
        </w:rPr>
      </w:pPr>
      <w:r w:rsidRPr="00C61561">
        <w:rPr>
          <w:rFonts w:ascii="Times New Roman" w:hAnsi="Times New Roman" w:cs="Times New Roman"/>
          <w:bCs/>
          <w:i/>
          <w:sz w:val="24"/>
          <w:szCs w:val="24"/>
        </w:rPr>
        <w:t>Gēnu nokauts</w:t>
      </w:r>
      <w:r w:rsidRPr="00D151CB">
        <w:rPr>
          <w:rFonts w:ascii="Times New Roman" w:hAnsi="Times New Roman" w:cs="Times New Roman"/>
          <w:bCs/>
          <w:sz w:val="24"/>
          <w:szCs w:val="24"/>
        </w:rPr>
        <w:t xml:space="preserve"> – organisma modifikācija, kas ar mērķētu delēciju vai inserciju palīdzību inaktivē specifisku gēnu.</w:t>
      </w:r>
      <w:r w:rsidR="00C61561">
        <w:rPr>
          <w:rFonts w:ascii="Times New Roman" w:hAnsi="Times New Roman" w:cs="Times New Roman"/>
          <w:bCs/>
          <w:sz w:val="24"/>
          <w:szCs w:val="24"/>
        </w:rPr>
        <w:t>°</w:t>
      </w:r>
    </w:p>
    <w:p w:rsidR="00C61561" w:rsidRDefault="00C61561" w:rsidP="00D151CB">
      <w:pPr>
        <w:autoSpaceDE w:val="0"/>
        <w:autoSpaceDN w:val="0"/>
        <w:adjustRightInd w:val="0"/>
        <w:spacing w:after="0" w:line="240" w:lineRule="auto"/>
        <w:rPr>
          <w:rFonts w:ascii="Times New Roman" w:hAnsi="Times New Roman" w:cs="Times New Roman"/>
          <w:bCs/>
          <w:sz w:val="24"/>
          <w:szCs w:val="24"/>
        </w:rPr>
      </w:pPr>
    </w:p>
    <w:p w:rsidR="00C61561" w:rsidRDefault="00C61561" w:rsidP="00C6156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Rakstā aprakstītā metode pavēra jaunas iespējas peļu ģenētiskajā izpētē un ļāva veikt pētījumus, analīzes un eksperimentus, lai noskaidrotu dažādu gēnu funkciju.</w:t>
      </w:r>
    </w:p>
    <w:p w:rsidR="00C61561" w:rsidRPr="00C61561" w:rsidRDefault="00C61561" w:rsidP="00C61561">
      <w:pPr>
        <w:autoSpaceDE w:val="0"/>
        <w:autoSpaceDN w:val="0"/>
        <w:adjustRightInd w:val="0"/>
        <w:spacing w:after="0" w:line="240" w:lineRule="auto"/>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 xml:space="preserve">( </w:t>
      </w:r>
      <w:r w:rsidRPr="00C61561">
        <w:rPr>
          <w:rFonts w:ascii="Times New Roman" w:hAnsi="Times New Roman" w:cs="Times New Roman"/>
          <w:bCs/>
          <w:i/>
          <w:color w:val="000000" w:themeColor="text1"/>
          <w:sz w:val="24"/>
          <w:szCs w:val="24"/>
        </w:rPr>
        <w:t>It has</w:t>
      </w:r>
      <w:r>
        <w:rPr>
          <w:rFonts w:ascii="Times New Roman" w:hAnsi="Times New Roman" w:cs="Times New Roman"/>
          <w:bCs/>
          <w:i/>
          <w:color w:val="000000" w:themeColor="text1"/>
          <w:sz w:val="24"/>
          <w:szCs w:val="24"/>
        </w:rPr>
        <w:t xml:space="preserve"> </w:t>
      </w:r>
      <w:r w:rsidRPr="00C61561">
        <w:rPr>
          <w:rFonts w:ascii="Times New Roman" w:hAnsi="Times New Roman" w:cs="Times New Roman"/>
          <w:bCs/>
          <w:i/>
          <w:color w:val="000000" w:themeColor="text1"/>
          <w:sz w:val="24"/>
          <w:szCs w:val="24"/>
        </w:rPr>
        <w:t xml:space="preserve">become possible to engineer speciﬁc genetic </w:t>
      </w:r>
      <w:r>
        <w:rPr>
          <w:rFonts w:ascii="Times New Roman" w:hAnsi="Times New Roman" w:cs="Times New Roman"/>
          <w:bCs/>
          <w:i/>
          <w:color w:val="000000" w:themeColor="text1"/>
          <w:sz w:val="24"/>
          <w:szCs w:val="24"/>
        </w:rPr>
        <w:t xml:space="preserve">alterations ranging from subtle </w:t>
      </w:r>
      <w:r w:rsidRPr="00C61561">
        <w:rPr>
          <w:rFonts w:ascii="Times New Roman" w:hAnsi="Times New Roman" w:cs="Times New Roman"/>
          <w:bCs/>
          <w:i/>
          <w:color w:val="000000" w:themeColor="text1"/>
          <w:sz w:val="24"/>
          <w:szCs w:val="24"/>
        </w:rPr>
        <w:t>mutation</w:t>
      </w:r>
      <w:r>
        <w:rPr>
          <w:rFonts w:ascii="Times New Roman" w:hAnsi="Times New Roman" w:cs="Times New Roman"/>
          <w:bCs/>
          <w:i/>
          <w:color w:val="000000" w:themeColor="text1"/>
          <w:sz w:val="24"/>
          <w:szCs w:val="24"/>
        </w:rPr>
        <w:t xml:space="preserve">s to chromosomal rearrangements </w:t>
      </w:r>
      <w:r w:rsidRPr="00C61561">
        <w:rPr>
          <w:rFonts w:ascii="Times New Roman" w:hAnsi="Times New Roman" w:cs="Times New Roman"/>
          <w:bCs/>
          <w:i/>
          <w:color w:val="000000" w:themeColor="text1"/>
          <w:sz w:val="24"/>
          <w:szCs w:val="24"/>
        </w:rPr>
        <w:t>and mor</w:t>
      </w:r>
      <w:r>
        <w:rPr>
          <w:rFonts w:ascii="Times New Roman" w:hAnsi="Times New Roman" w:cs="Times New Roman"/>
          <w:bCs/>
          <w:i/>
          <w:color w:val="000000" w:themeColor="text1"/>
          <w:sz w:val="24"/>
          <w:szCs w:val="24"/>
        </w:rPr>
        <w:t xml:space="preserve">e recently, even tissue-speciﬁc </w:t>
      </w:r>
      <w:r w:rsidRPr="00C61561">
        <w:rPr>
          <w:rFonts w:ascii="Times New Roman" w:hAnsi="Times New Roman" w:cs="Times New Roman"/>
          <w:bCs/>
          <w:i/>
          <w:color w:val="000000" w:themeColor="text1"/>
          <w:sz w:val="24"/>
          <w:szCs w:val="24"/>
        </w:rPr>
        <w:t>inducible gene targeting with temporo-spati</w:t>
      </w:r>
      <w:r>
        <w:rPr>
          <w:rFonts w:ascii="Times New Roman" w:hAnsi="Times New Roman" w:cs="Times New Roman"/>
          <w:bCs/>
          <w:i/>
          <w:color w:val="000000" w:themeColor="text1"/>
          <w:sz w:val="24"/>
          <w:szCs w:val="24"/>
        </w:rPr>
        <w:t xml:space="preserve">al control has become feasible. With </w:t>
      </w:r>
      <w:r w:rsidRPr="00C61561">
        <w:rPr>
          <w:rFonts w:ascii="Times New Roman" w:hAnsi="Times New Roman" w:cs="Times New Roman"/>
          <w:bCs/>
          <w:i/>
          <w:color w:val="000000" w:themeColor="text1"/>
          <w:sz w:val="24"/>
          <w:szCs w:val="24"/>
        </w:rPr>
        <w:t>continuous efforts fr</w:t>
      </w:r>
      <w:r>
        <w:rPr>
          <w:rFonts w:ascii="Times New Roman" w:hAnsi="Times New Roman" w:cs="Times New Roman"/>
          <w:bCs/>
          <w:i/>
          <w:color w:val="000000" w:themeColor="text1"/>
          <w:sz w:val="24"/>
          <w:szCs w:val="24"/>
        </w:rPr>
        <w:t xml:space="preserve">om many laboratories these new </w:t>
      </w:r>
      <w:r w:rsidRPr="00C61561">
        <w:rPr>
          <w:rFonts w:ascii="Times New Roman" w:hAnsi="Times New Roman" w:cs="Times New Roman"/>
          <w:bCs/>
          <w:i/>
          <w:color w:val="000000" w:themeColor="text1"/>
          <w:sz w:val="24"/>
          <w:szCs w:val="24"/>
        </w:rPr>
        <w:t>approaches are expected to b</w:t>
      </w:r>
      <w:r>
        <w:rPr>
          <w:rFonts w:ascii="Times New Roman" w:hAnsi="Times New Roman" w:cs="Times New Roman"/>
          <w:bCs/>
          <w:i/>
          <w:color w:val="000000" w:themeColor="text1"/>
          <w:sz w:val="24"/>
          <w:szCs w:val="24"/>
        </w:rPr>
        <w:t xml:space="preserve">e further optimized in the near </w:t>
      </w:r>
      <w:r w:rsidRPr="00C61561">
        <w:rPr>
          <w:rFonts w:ascii="Times New Roman" w:hAnsi="Times New Roman" w:cs="Times New Roman"/>
          <w:bCs/>
          <w:i/>
          <w:color w:val="000000" w:themeColor="text1"/>
          <w:sz w:val="24"/>
          <w:szCs w:val="24"/>
        </w:rPr>
        <w:t>future, with the ultimate goal</w:t>
      </w:r>
      <w:r>
        <w:rPr>
          <w:rFonts w:ascii="Times New Roman" w:hAnsi="Times New Roman" w:cs="Times New Roman"/>
          <w:bCs/>
          <w:i/>
          <w:color w:val="000000" w:themeColor="text1"/>
          <w:sz w:val="24"/>
          <w:szCs w:val="24"/>
        </w:rPr>
        <w:t xml:space="preserve"> of reversibly switching on and </w:t>
      </w:r>
      <w:r w:rsidRPr="00C61561">
        <w:rPr>
          <w:rFonts w:ascii="Times New Roman" w:hAnsi="Times New Roman" w:cs="Times New Roman"/>
          <w:bCs/>
          <w:i/>
          <w:color w:val="000000" w:themeColor="text1"/>
          <w:sz w:val="24"/>
          <w:szCs w:val="24"/>
        </w:rPr>
        <w:t>off any gene in a given tissue at a chosen time-p</w:t>
      </w:r>
      <w:r>
        <w:rPr>
          <w:rFonts w:ascii="Times New Roman" w:hAnsi="Times New Roman" w:cs="Times New Roman"/>
          <w:bCs/>
          <w:i/>
          <w:color w:val="000000" w:themeColor="text1"/>
          <w:sz w:val="24"/>
          <w:szCs w:val="24"/>
        </w:rPr>
        <w:t xml:space="preserve">oint. Currently, tissue-speciﬁc </w:t>
      </w:r>
      <w:r w:rsidRPr="00C61561">
        <w:rPr>
          <w:rFonts w:ascii="Times New Roman" w:hAnsi="Times New Roman" w:cs="Times New Roman"/>
          <w:bCs/>
          <w:i/>
          <w:color w:val="000000" w:themeColor="text1"/>
          <w:sz w:val="24"/>
          <w:szCs w:val="24"/>
        </w:rPr>
        <w:t>conditional gene targe</w:t>
      </w:r>
      <w:r>
        <w:rPr>
          <w:rFonts w:ascii="Times New Roman" w:hAnsi="Times New Roman" w:cs="Times New Roman"/>
          <w:bCs/>
          <w:i/>
          <w:color w:val="000000" w:themeColor="text1"/>
          <w:sz w:val="24"/>
          <w:szCs w:val="24"/>
        </w:rPr>
        <w:t xml:space="preserve">ting is restricted </w:t>
      </w:r>
      <w:r w:rsidRPr="00C61561">
        <w:rPr>
          <w:rFonts w:ascii="Times New Roman" w:hAnsi="Times New Roman" w:cs="Times New Roman"/>
          <w:bCs/>
          <w:i/>
          <w:color w:val="000000" w:themeColor="text1"/>
          <w:sz w:val="24"/>
          <w:szCs w:val="24"/>
        </w:rPr>
        <w:t>by the availability of only</w:t>
      </w:r>
      <w:r>
        <w:rPr>
          <w:rFonts w:ascii="Times New Roman" w:hAnsi="Times New Roman" w:cs="Times New Roman"/>
          <w:bCs/>
          <w:i/>
          <w:color w:val="000000" w:themeColor="text1"/>
          <w:sz w:val="24"/>
          <w:szCs w:val="24"/>
        </w:rPr>
        <w:t xml:space="preserve"> a limited number of transgenic </w:t>
      </w:r>
      <w:r w:rsidRPr="00C61561">
        <w:rPr>
          <w:rFonts w:ascii="Times New Roman" w:hAnsi="Times New Roman" w:cs="Times New Roman"/>
          <w:bCs/>
          <w:i/>
          <w:color w:val="000000" w:themeColor="text1"/>
          <w:sz w:val="24"/>
          <w:szCs w:val="24"/>
        </w:rPr>
        <w:t>mouse lines expressing Cre</w:t>
      </w:r>
      <w:r>
        <w:rPr>
          <w:rFonts w:ascii="Times New Roman" w:hAnsi="Times New Roman" w:cs="Times New Roman"/>
          <w:bCs/>
          <w:i/>
          <w:color w:val="000000" w:themeColor="text1"/>
          <w:sz w:val="24"/>
          <w:szCs w:val="24"/>
        </w:rPr>
        <w:t xml:space="preserve"> recombinase in speciﬁc organs. </w:t>
      </w:r>
      <w:r w:rsidRPr="00C61561">
        <w:rPr>
          <w:rFonts w:ascii="Times New Roman" w:hAnsi="Times New Roman" w:cs="Times New Roman"/>
          <w:bCs/>
          <w:i/>
          <w:color w:val="000000" w:themeColor="text1"/>
          <w:sz w:val="24"/>
          <w:szCs w:val="24"/>
        </w:rPr>
        <w:t>Temporally regulated targeting, controlled by the administration o</w:t>
      </w:r>
      <w:r>
        <w:rPr>
          <w:rFonts w:ascii="Times New Roman" w:hAnsi="Times New Roman" w:cs="Times New Roman"/>
          <w:bCs/>
          <w:i/>
          <w:color w:val="000000" w:themeColor="text1"/>
          <w:sz w:val="24"/>
          <w:szCs w:val="24"/>
        </w:rPr>
        <w:t xml:space="preserve">f inducers, has become feasible with high efﬁciency </w:t>
      </w:r>
      <w:r w:rsidRPr="00C61561">
        <w:rPr>
          <w:rFonts w:ascii="Times New Roman" w:hAnsi="Times New Roman" w:cs="Times New Roman"/>
          <w:bCs/>
          <w:i/>
          <w:color w:val="000000" w:themeColor="text1"/>
          <w:sz w:val="24"/>
          <w:szCs w:val="24"/>
        </w:rPr>
        <w:t>for some organs, but rem</w:t>
      </w:r>
      <w:r>
        <w:rPr>
          <w:rFonts w:ascii="Times New Roman" w:hAnsi="Times New Roman" w:cs="Times New Roman"/>
          <w:bCs/>
          <w:i/>
          <w:color w:val="000000" w:themeColor="text1"/>
          <w:sz w:val="24"/>
          <w:szCs w:val="24"/>
        </w:rPr>
        <w:t xml:space="preserve">ains to be further improved for </w:t>
      </w:r>
      <w:r w:rsidRPr="00C61561">
        <w:rPr>
          <w:rFonts w:ascii="Times New Roman" w:hAnsi="Times New Roman" w:cs="Times New Roman"/>
          <w:bCs/>
          <w:i/>
          <w:color w:val="000000" w:themeColor="text1"/>
          <w:sz w:val="24"/>
          <w:szCs w:val="24"/>
        </w:rPr>
        <w:t>other tissues, in particular for the brain. Although g</w:t>
      </w:r>
      <w:r>
        <w:rPr>
          <w:rFonts w:ascii="Times New Roman" w:hAnsi="Times New Roman" w:cs="Times New Roman"/>
          <w:bCs/>
          <w:i/>
          <w:color w:val="000000" w:themeColor="text1"/>
          <w:sz w:val="24"/>
          <w:szCs w:val="24"/>
        </w:rPr>
        <w:t xml:space="preserve">ene targeting methods have been reﬁned, and the efﬁciency of </w:t>
      </w:r>
      <w:r w:rsidRPr="00C61561">
        <w:rPr>
          <w:rFonts w:ascii="Times New Roman" w:hAnsi="Times New Roman" w:cs="Times New Roman"/>
          <w:bCs/>
          <w:i/>
          <w:color w:val="000000" w:themeColor="text1"/>
          <w:sz w:val="24"/>
          <w:szCs w:val="24"/>
        </w:rPr>
        <w:t>homologous recombinati</w:t>
      </w:r>
      <w:r>
        <w:rPr>
          <w:rFonts w:ascii="Times New Roman" w:hAnsi="Times New Roman" w:cs="Times New Roman"/>
          <w:bCs/>
          <w:i/>
          <w:color w:val="000000" w:themeColor="text1"/>
          <w:sz w:val="24"/>
          <w:szCs w:val="24"/>
        </w:rPr>
        <w:t xml:space="preserve">on has been optimized in murine </w:t>
      </w:r>
      <w:r w:rsidRPr="00C61561">
        <w:rPr>
          <w:rFonts w:ascii="Times New Roman" w:hAnsi="Times New Roman" w:cs="Times New Roman"/>
          <w:bCs/>
          <w:i/>
          <w:color w:val="000000" w:themeColor="text1"/>
          <w:sz w:val="24"/>
          <w:szCs w:val="24"/>
        </w:rPr>
        <w:t>ES cells, targeting of most somat</w:t>
      </w:r>
      <w:r>
        <w:rPr>
          <w:rFonts w:ascii="Times New Roman" w:hAnsi="Times New Roman" w:cs="Times New Roman"/>
          <w:bCs/>
          <w:i/>
          <w:color w:val="000000" w:themeColor="text1"/>
          <w:sz w:val="24"/>
          <w:szCs w:val="24"/>
        </w:rPr>
        <w:t xml:space="preserve">ic cells (and cell lines) is still much less efﬁcient. There is, however, considerable </w:t>
      </w:r>
      <w:r w:rsidRPr="00C61561">
        <w:rPr>
          <w:rFonts w:ascii="Times New Roman" w:hAnsi="Times New Roman" w:cs="Times New Roman"/>
          <w:bCs/>
          <w:i/>
          <w:color w:val="000000" w:themeColor="text1"/>
          <w:sz w:val="24"/>
          <w:szCs w:val="24"/>
        </w:rPr>
        <w:t>interest to impr</w:t>
      </w:r>
      <w:r>
        <w:rPr>
          <w:rFonts w:ascii="Times New Roman" w:hAnsi="Times New Roman" w:cs="Times New Roman"/>
          <w:bCs/>
          <w:i/>
          <w:color w:val="000000" w:themeColor="text1"/>
          <w:sz w:val="24"/>
          <w:szCs w:val="24"/>
        </w:rPr>
        <w:t xml:space="preserve">ove the genetic manipulation of somatic </w:t>
      </w:r>
      <w:r w:rsidRPr="00C61561">
        <w:rPr>
          <w:rFonts w:ascii="Times New Roman" w:hAnsi="Times New Roman" w:cs="Times New Roman"/>
          <w:bCs/>
          <w:i/>
          <w:color w:val="000000" w:themeColor="text1"/>
          <w:sz w:val="24"/>
          <w:szCs w:val="24"/>
        </w:rPr>
        <w:t>cells, especially with re</w:t>
      </w:r>
      <w:r>
        <w:rPr>
          <w:rFonts w:ascii="Times New Roman" w:hAnsi="Times New Roman" w:cs="Times New Roman"/>
          <w:bCs/>
          <w:i/>
          <w:color w:val="000000" w:themeColor="text1"/>
          <w:sz w:val="24"/>
          <w:szCs w:val="24"/>
        </w:rPr>
        <w:t xml:space="preserve">gard to applications in somatic gene therapy. </w:t>
      </w:r>
      <w:r w:rsidRPr="00C61561">
        <w:rPr>
          <w:rFonts w:ascii="Times New Roman" w:hAnsi="Times New Roman" w:cs="Times New Roman"/>
          <w:bCs/>
          <w:i/>
          <w:color w:val="000000" w:themeColor="text1"/>
          <w:sz w:val="24"/>
          <w:szCs w:val="24"/>
        </w:rPr>
        <w:t>Moreover</w:t>
      </w:r>
      <w:r>
        <w:rPr>
          <w:rFonts w:ascii="Times New Roman" w:hAnsi="Times New Roman" w:cs="Times New Roman"/>
          <w:bCs/>
          <w:i/>
          <w:color w:val="000000" w:themeColor="text1"/>
          <w:sz w:val="24"/>
          <w:szCs w:val="24"/>
        </w:rPr>
        <w:t xml:space="preserve">, work directed at establishing </w:t>
      </w:r>
      <w:r w:rsidRPr="00C61561">
        <w:rPr>
          <w:rFonts w:ascii="Times New Roman" w:hAnsi="Times New Roman" w:cs="Times New Roman"/>
          <w:bCs/>
          <w:i/>
          <w:color w:val="000000" w:themeColor="text1"/>
          <w:sz w:val="24"/>
          <w:szCs w:val="24"/>
        </w:rPr>
        <w:t>gene targeting in species other than mice such as rats, Drosophila and in particular in commercial livestock, may lead</w:t>
      </w:r>
    </w:p>
    <w:p w:rsidR="00C61561" w:rsidRPr="00C61561" w:rsidRDefault="00C61561" w:rsidP="00C61561">
      <w:pPr>
        <w:autoSpaceDE w:val="0"/>
        <w:autoSpaceDN w:val="0"/>
        <w:adjustRightInd w:val="0"/>
        <w:spacing w:after="0" w:line="240" w:lineRule="auto"/>
        <w:rPr>
          <w:rFonts w:ascii="Times New Roman" w:hAnsi="Times New Roman" w:cs="Times New Roman"/>
          <w:bCs/>
          <w:i/>
          <w:color w:val="000000" w:themeColor="text1"/>
          <w:sz w:val="24"/>
          <w:szCs w:val="24"/>
        </w:rPr>
      </w:pPr>
      <w:r w:rsidRPr="00C61561">
        <w:rPr>
          <w:rFonts w:ascii="Times New Roman" w:hAnsi="Times New Roman" w:cs="Times New Roman"/>
          <w:bCs/>
          <w:i/>
          <w:color w:val="000000" w:themeColor="text1"/>
          <w:sz w:val="24"/>
          <w:szCs w:val="24"/>
        </w:rPr>
        <w:t>to interesting new applications.</w:t>
      </w:r>
      <w:r>
        <w:rPr>
          <w:rFonts w:ascii="Times New Roman" w:hAnsi="Times New Roman" w:cs="Times New Roman"/>
          <w:bCs/>
          <w:i/>
          <w:color w:val="000000" w:themeColor="text1"/>
          <w:sz w:val="24"/>
          <w:szCs w:val="24"/>
        </w:rPr>
        <w:t>)</w:t>
      </w:r>
    </w:p>
    <w:p w:rsidR="00C61561" w:rsidRPr="00D151CB" w:rsidRDefault="00C61561" w:rsidP="00D151CB">
      <w:pPr>
        <w:autoSpaceDE w:val="0"/>
        <w:autoSpaceDN w:val="0"/>
        <w:adjustRightInd w:val="0"/>
        <w:spacing w:after="0" w:line="240" w:lineRule="auto"/>
        <w:rPr>
          <w:rFonts w:ascii="Times New Roman" w:hAnsi="Times New Roman" w:cs="Times New Roman"/>
          <w:bCs/>
          <w:sz w:val="24"/>
          <w:szCs w:val="24"/>
        </w:rPr>
      </w:pPr>
    </w:p>
    <w:p w:rsidR="00CE7AFD" w:rsidRPr="00CE7AFD" w:rsidRDefault="00C61561" w:rsidP="00CE7A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lv-LV"/>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17145</wp:posOffset>
            </wp:positionV>
            <wp:extent cx="3324225" cy="3057525"/>
            <wp:effectExtent l="0" t="0" r="9525" b="9525"/>
            <wp:wrapTight wrapText="bothSides">
              <wp:wrapPolygon edited="0">
                <wp:start x="0" y="0"/>
                <wp:lineTo x="0" y="21533"/>
                <wp:lineTo x="21538" y="2153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3057525"/>
                    </a:xfrm>
                    <a:prstGeom prst="rect">
                      <a:avLst/>
                    </a:prstGeom>
                    <a:noFill/>
                    <a:ln>
                      <a:noFill/>
                    </a:ln>
                  </pic:spPr>
                </pic:pic>
              </a:graphicData>
            </a:graphic>
          </wp:anchor>
        </w:drawing>
      </w:r>
      <w:r w:rsidR="00AD36C7" w:rsidRPr="00AD36C7">
        <w:rPr>
          <w:rFonts w:ascii="Times New Roman" w:hAnsi="Times New Roman" w:cs="Times New Roman"/>
          <w:b/>
          <w:bCs/>
          <w:sz w:val="24"/>
          <w:szCs w:val="24"/>
        </w:rPr>
        <w:t>Attēlā parādīta Cre transkripcijas regulēšanas darbība.</w:t>
      </w:r>
      <w:r w:rsidR="00AD36C7">
        <w:rPr>
          <w:rFonts w:ascii="Times New Roman" w:hAnsi="Times New Roman" w:cs="Times New Roman"/>
          <w:bCs/>
          <w:sz w:val="24"/>
          <w:szCs w:val="24"/>
        </w:rPr>
        <w:t xml:space="preserve"> </w:t>
      </w:r>
      <w:r w:rsidR="00AD36C7" w:rsidRPr="00AD36C7">
        <w:rPr>
          <w:rFonts w:ascii="Times New Roman" w:hAnsi="Times New Roman" w:cs="Times New Roman"/>
          <w:b/>
          <w:bCs/>
          <w:sz w:val="24"/>
          <w:szCs w:val="24"/>
          <w:u w:val="single"/>
        </w:rPr>
        <w:t>A</w:t>
      </w:r>
      <w:r w:rsidR="00AD36C7">
        <w:rPr>
          <w:rFonts w:ascii="Times New Roman" w:hAnsi="Times New Roman" w:cs="Times New Roman"/>
          <w:bCs/>
          <w:sz w:val="24"/>
          <w:szCs w:val="24"/>
        </w:rPr>
        <w:t xml:space="preserve"> Cre eksprsija transgēnās pelēs. Tieša Cre ekspresija. Transgēnās peles veido kontroletu Cre audu veidotu vai inducētu prometora ekspresiju</w:t>
      </w:r>
      <w:r w:rsidR="00CE7AFD">
        <w:rPr>
          <w:rFonts w:ascii="Times New Roman" w:hAnsi="Times New Roman" w:cs="Times New Roman"/>
          <w:bCs/>
          <w:sz w:val="24"/>
          <w:szCs w:val="24"/>
        </w:rPr>
        <w:t xml:space="preserve"> - konstitutīvs vai inducējms prometors. Ekspresija atkarīga arī no transgēnu kopiju ska</w:t>
      </w:r>
      <w:r>
        <w:rPr>
          <w:rFonts w:ascii="Times New Roman" w:hAnsi="Times New Roman" w:cs="Times New Roman"/>
          <w:bCs/>
          <w:sz w:val="24"/>
          <w:szCs w:val="24"/>
        </w:rPr>
        <w:t>i</w:t>
      </w:r>
      <w:r w:rsidR="00CE7AFD">
        <w:rPr>
          <w:rFonts w:ascii="Times New Roman" w:hAnsi="Times New Roman" w:cs="Times New Roman"/>
          <w:bCs/>
          <w:sz w:val="24"/>
          <w:szCs w:val="24"/>
        </w:rPr>
        <w:t xml:space="preserve">ta un atrašanās saita. </w:t>
      </w:r>
      <w:r w:rsidR="00CE7AFD" w:rsidRPr="00CE7AFD">
        <w:rPr>
          <w:rFonts w:ascii="Times New Roman" w:hAnsi="Times New Roman" w:cs="Times New Roman"/>
          <w:b/>
          <w:bCs/>
          <w:sz w:val="24"/>
          <w:szCs w:val="24"/>
          <w:u w:val="single"/>
        </w:rPr>
        <w:t xml:space="preserve">B </w:t>
      </w:r>
      <w:r w:rsidR="00CE7AFD">
        <w:rPr>
          <w:rFonts w:ascii="Times New Roman" w:hAnsi="Times New Roman" w:cs="Times New Roman"/>
          <w:bCs/>
          <w:sz w:val="24"/>
          <w:szCs w:val="24"/>
        </w:rPr>
        <w:t>Cre ekspresija klasiskā tet-inducējamā sistēmā. Tet-inducējamā sistēma sastāv no transaktivatora (tTA) - saistās ar esošo tetraciklīnu (tet) un tet-operatoru</w:t>
      </w:r>
      <w:r>
        <w:rPr>
          <w:rFonts w:ascii="Times New Roman" w:hAnsi="Times New Roman" w:cs="Times New Roman"/>
          <w:bCs/>
          <w:sz w:val="24"/>
          <w:szCs w:val="24"/>
        </w:rPr>
        <w:t xml:space="preserve"> - abi saistīti ar VP16 proteīnu</w:t>
      </w:r>
      <w:r w:rsidR="00CE7AFD">
        <w:rPr>
          <w:rFonts w:ascii="Times New Roman" w:hAnsi="Times New Roman" w:cs="Times New Roman"/>
          <w:bCs/>
          <w:sz w:val="24"/>
          <w:szCs w:val="24"/>
        </w:rPr>
        <w:t xml:space="preserve">. </w:t>
      </w:r>
      <w:r>
        <w:rPr>
          <w:rFonts w:ascii="Times New Roman" w:hAnsi="Times New Roman" w:cs="Times New Roman"/>
          <w:bCs/>
          <w:sz w:val="24"/>
          <w:szCs w:val="24"/>
        </w:rPr>
        <w:t>Kad V16 nav saistīts ar tet,  aktivējas gēna Cre transkripcija</w:t>
      </w:r>
      <w:r w:rsidR="00CE7AFD">
        <w:rPr>
          <w:rFonts w:ascii="Times New Roman" w:hAnsi="Times New Roman" w:cs="Times New Roman"/>
          <w:bCs/>
          <w:sz w:val="24"/>
          <w:szCs w:val="24"/>
        </w:rPr>
        <w:t xml:space="preserve">. tTa ekspresiju kontrolē prometors X (var būt specefisks). </w:t>
      </w:r>
      <w:r>
        <w:rPr>
          <w:rFonts w:ascii="Times New Roman" w:hAnsi="Times New Roman" w:cs="Times New Roman"/>
          <w:bCs/>
          <w:sz w:val="24"/>
          <w:szCs w:val="24"/>
        </w:rPr>
        <w:t>Cre responder</w:t>
      </w:r>
      <w:r w:rsidR="00CE7AFD" w:rsidRPr="00CE7AFD">
        <w:rPr>
          <w:rFonts w:ascii="Times New Roman" w:hAnsi="Times New Roman" w:cs="Times New Roman"/>
          <w:bCs/>
          <w:sz w:val="24"/>
          <w:szCs w:val="24"/>
        </w:rPr>
        <w:t xml:space="preserve">gēns tiek </w:t>
      </w:r>
      <w:r w:rsidR="00CE7AFD">
        <w:rPr>
          <w:rFonts w:ascii="Times New Roman" w:hAnsi="Times New Roman" w:cs="Times New Roman"/>
          <w:bCs/>
          <w:sz w:val="24"/>
          <w:szCs w:val="24"/>
        </w:rPr>
        <w:t xml:space="preserve">ekspresēts, ja nav </w:t>
      </w:r>
      <w:r>
        <w:rPr>
          <w:rFonts w:ascii="Times New Roman" w:hAnsi="Times New Roman" w:cs="Times New Roman"/>
          <w:bCs/>
          <w:sz w:val="24"/>
          <w:szCs w:val="24"/>
        </w:rPr>
        <w:t>tet</w:t>
      </w:r>
      <w:r w:rsidR="00CE7AFD">
        <w:rPr>
          <w:rFonts w:ascii="Times New Roman" w:hAnsi="Times New Roman" w:cs="Times New Roman"/>
          <w:bCs/>
          <w:sz w:val="24"/>
          <w:szCs w:val="24"/>
        </w:rPr>
        <w:t xml:space="preserve"> un apklusināts - </w:t>
      </w:r>
    </w:p>
    <w:p w:rsidR="00AD36C7" w:rsidRDefault="00CE7AFD" w:rsidP="00CE7AFD">
      <w:pPr>
        <w:autoSpaceDE w:val="0"/>
        <w:autoSpaceDN w:val="0"/>
        <w:adjustRightInd w:val="0"/>
        <w:spacing w:after="0" w:line="240" w:lineRule="auto"/>
        <w:rPr>
          <w:rFonts w:ascii="Times New Roman" w:hAnsi="Times New Roman" w:cs="Times New Roman"/>
          <w:bCs/>
          <w:sz w:val="24"/>
          <w:szCs w:val="24"/>
        </w:rPr>
      </w:pPr>
      <w:r w:rsidRPr="00CE7AFD">
        <w:rPr>
          <w:rFonts w:ascii="Times New Roman" w:hAnsi="Times New Roman" w:cs="Times New Roman"/>
          <w:bCs/>
          <w:sz w:val="24"/>
          <w:szCs w:val="24"/>
        </w:rPr>
        <w:t xml:space="preserve">pēc </w:t>
      </w:r>
      <w:r w:rsidR="00C61561">
        <w:rPr>
          <w:rFonts w:ascii="Times New Roman" w:hAnsi="Times New Roman" w:cs="Times New Roman"/>
          <w:bCs/>
          <w:sz w:val="24"/>
          <w:szCs w:val="24"/>
        </w:rPr>
        <w:t>tet</w:t>
      </w:r>
      <w:r w:rsidRPr="00CE7AFD">
        <w:rPr>
          <w:rFonts w:ascii="Times New Roman" w:hAnsi="Times New Roman" w:cs="Times New Roman"/>
          <w:bCs/>
          <w:sz w:val="24"/>
          <w:szCs w:val="24"/>
        </w:rPr>
        <w:t xml:space="preserve"> indukcijas</w:t>
      </w:r>
      <w:r w:rsidR="00C61561">
        <w:rPr>
          <w:rFonts w:ascii="Times New Roman" w:hAnsi="Times New Roman" w:cs="Times New Roman"/>
          <w:bCs/>
          <w:sz w:val="24"/>
          <w:szCs w:val="24"/>
        </w:rPr>
        <w:t xml:space="preserve"> uz VP16 proteīnu</w:t>
      </w:r>
      <w:r>
        <w:rPr>
          <w:rFonts w:ascii="Times New Roman" w:hAnsi="Times New Roman" w:cs="Times New Roman"/>
          <w:bCs/>
          <w:sz w:val="24"/>
          <w:szCs w:val="24"/>
        </w:rPr>
        <w:t>.</w:t>
      </w:r>
    </w:p>
    <w:p w:rsidR="00AD36C7" w:rsidRDefault="00AD36C7" w:rsidP="0022344E">
      <w:pPr>
        <w:autoSpaceDE w:val="0"/>
        <w:autoSpaceDN w:val="0"/>
        <w:adjustRightInd w:val="0"/>
        <w:spacing w:after="0" w:line="240" w:lineRule="auto"/>
        <w:rPr>
          <w:rFonts w:ascii="Times New Roman" w:hAnsi="Times New Roman" w:cs="Times New Roman"/>
          <w:bCs/>
          <w:sz w:val="24"/>
          <w:szCs w:val="24"/>
        </w:rPr>
      </w:pPr>
    </w:p>
    <w:p w:rsidR="009A2F0B" w:rsidRPr="002E0A61" w:rsidRDefault="009A2F0B" w:rsidP="00DE700F">
      <w:pPr>
        <w:pStyle w:val="Default"/>
      </w:pPr>
    </w:p>
    <w:sectPr w:rsidR="009A2F0B" w:rsidRPr="002E0A61" w:rsidSect="009F6F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20400"/>
    <w:multiLevelType w:val="hybridMultilevel"/>
    <w:tmpl w:val="8C0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B1094"/>
    <w:multiLevelType w:val="hybridMultilevel"/>
    <w:tmpl w:val="80D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characterSpacingControl w:val="doNotCompress"/>
  <w:compat/>
  <w:rsids>
    <w:rsidRoot w:val="00724F36"/>
    <w:rsid w:val="00006114"/>
    <w:rsid w:val="000079AE"/>
    <w:rsid w:val="000138A9"/>
    <w:rsid w:val="00015550"/>
    <w:rsid w:val="000204C6"/>
    <w:rsid w:val="000263B6"/>
    <w:rsid w:val="000325CD"/>
    <w:rsid w:val="0004181C"/>
    <w:rsid w:val="00051BF6"/>
    <w:rsid w:val="00070E50"/>
    <w:rsid w:val="000770E4"/>
    <w:rsid w:val="00077976"/>
    <w:rsid w:val="000820DC"/>
    <w:rsid w:val="000859B8"/>
    <w:rsid w:val="00091CD7"/>
    <w:rsid w:val="000A3DF2"/>
    <w:rsid w:val="000A49B5"/>
    <w:rsid w:val="000A5003"/>
    <w:rsid w:val="000B2E85"/>
    <w:rsid w:val="000B3E61"/>
    <w:rsid w:val="000D2689"/>
    <w:rsid w:val="000E125E"/>
    <w:rsid w:val="000E29E6"/>
    <w:rsid w:val="000E570C"/>
    <w:rsid w:val="000E6D51"/>
    <w:rsid w:val="000E7BBA"/>
    <w:rsid w:val="000F1192"/>
    <w:rsid w:val="0010074D"/>
    <w:rsid w:val="00102952"/>
    <w:rsid w:val="00111B00"/>
    <w:rsid w:val="00114038"/>
    <w:rsid w:val="0011439C"/>
    <w:rsid w:val="00115FB1"/>
    <w:rsid w:val="0012006C"/>
    <w:rsid w:val="00123C29"/>
    <w:rsid w:val="00127F55"/>
    <w:rsid w:val="001452EB"/>
    <w:rsid w:val="00157F51"/>
    <w:rsid w:val="001626BE"/>
    <w:rsid w:val="0016406E"/>
    <w:rsid w:val="00170896"/>
    <w:rsid w:val="001804F8"/>
    <w:rsid w:val="001835CA"/>
    <w:rsid w:val="00185704"/>
    <w:rsid w:val="00185FC2"/>
    <w:rsid w:val="00191B12"/>
    <w:rsid w:val="001A00C8"/>
    <w:rsid w:val="001A0767"/>
    <w:rsid w:val="001A5A5F"/>
    <w:rsid w:val="001A5C53"/>
    <w:rsid w:val="001D186F"/>
    <w:rsid w:val="001E08F5"/>
    <w:rsid w:val="001E29D9"/>
    <w:rsid w:val="001F1472"/>
    <w:rsid w:val="001F5986"/>
    <w:rsid w:val="00203869"/>
    <w:rsid w:val="0020425A"/>
    <w:rsid w:val="00205A09"/>
    <w:rsid w:val="00207444"/>
    <w:rsid w:val="00212B0D"/>
    <w:rsid w:val="00222B36"/>
    <w:rsid w:val="0022344E"/>
    <w:rsid w:val="0022655A"/>
    <w:rsid w:val="00232BE4"/>
    <w:rsid w:val="002337F5"/>
    <w:rsid w:val="002375DE"/>
    <w:rsid w:val="00247862"/>
    <w:rsid w:val="0025192F"/>
    <w:rsid w:val="00251E6D"/>
    <w:rsid w:val="002538BA"/>
    <w:rsid w:val="00256AC2"/>
    <w:rsid w:val="002668D7"/>
    <w:rsid w:val="00270903"/>
    <w:rsid w:val="00284EE0"/>
    <w:rsid w:val="002870CD"/>
    <w:rsid w:val="0029268C"/>
    <w:rsid w:val="002D301C"/>
    <w:rsid w:val="002E0A61"/>
    <w:rsid w:val="002E3FB8"/>
    <w:rsid w:val="002F4F99"/>
    <w:rsid w:val="002F6729"/>
    <w:rsid w:val="00303DDC"/>
    <w:rsid w:val="00310499"/>
    <w:rsid w:val="003159D3"/>
    <w:rsid w:val="00331B3C"/>
    <w:rsid w:val="003338ED"/>
    <w:rsid w:val="00336558"/>
    <w:rsid w:val="003439B6"/>
    <w:rsid w:val="003543DB"/>
    <w:rsid w:val="0036432F"/>
    <w:rsid w:val="003654B7"/>
    <w:rsid w:val="00371844"/>
    <w:rsid w:val="00380C53"/>
    <w:rsid w:val="00386A13"/>
    <w:rsid w:val="00393497"/>
    <w:rsid w:val="003A0C60"/>
    <w:rsid w:val="003A19AD"/>
    <w:rsid w:val="003A6E36"/>
    <w:rsid w:val="003B26C1"/>
    <w:rsid w:val="003B2E1E"/>
    <w:rsid w:val="003B3849"/>
    <w:rsid w:val="003D2D3A"/>
    <w:rsid w:val="003D53F9"/>
    <w:rsid w:val="003D6D89"/>
    <w:rsid w:val="003E25CA"/>
    <w:rsid w:val="003E31A2"/>
    <w:rsid w:val="003E67A4"/>
    <w:rsid w:val="003F2028"/>
    <w:rsid w:val="003F2812"/>
    <w:rsid w:val="003F5533"/>
    <w:rsid w:val="004028F4"/>
    <w:rsid w:val="004035B0"/>
    <w:rsid w:val="00403A55"/>
    <w:rsid w:val="00410F81"/>
    <w:rsid w:val="00415FAE"/>
    <w:rsid w:val="00421626"/>
    <w:rsid w:val="004315C4"/>
    <w:rsid w:val="00434FBA"/>
    <w:rsid w:val="00462A28"/>
    <w:rsid w:val="004660DB"/>
    <w:rsid w:val="00490F47"/>
    <w:rsid w:val="004A0EBC"/>
    <w:rsid w:val="004A6BA4"/>
    <w:rsid w:val="004B7F37"/>
    <w:rsid w:val="004C2097"/>
    <w:rsid w:val="004C2B7F"/>
    <w:rsid w:val="004C4D7D"/>
    <w:rsid w:val="004D09EA"/>
    <w:rsid w:val="004D133B"/>
    <w:rsid w:val="004F036B"/>
    <w:rsid w:val="004F5AD2"/>
    <w:rsid w:val="004F7688"/>
    <w:rsid w:val="00512128"/>
    <w:rsid w:val="005136A5"/>
    <w:rsid w:val="00522A86"/>
    <w:rsid w:val="00524C76"/>
    <w:rsid w:val="00533A65"/>
    <w:rsid w:val="0053486B"/>
    <w:rsid w:val="00537FE2"/>
    <w:rsid w:val="00541CDD"/>
    <w:rsid w:val="00542828"/>
    <w:rsid w:val="00550346"/>
    <w:rsid w:val="005529A7"/>
    <w:rsid w:val="0057063F"/>
    <w:rsid w:val="00580A27"/>
    <w:rsid w:val="00584637"/>
    <w:rsid w:val="005A7415"/>
    <w:rsid w:val="005B10AF"/>
    <w:rsid w:val="005B21F5"/>
    <w:rsid w:val="005B3FCA"/>
    <w:rsid w:val="005C65A1"/>
    <w:rsid w:val="005D5692"/>
    <w:rsid w:val="005E0D4D"/>
    <w:rsid w:val="005E6C17"/>
    <w:rsid w:val="005F0A6F"/>
    <w:rsid w:val="006035FF"/>
    <w:rsid w:val="006062C2"/>
    <w:rsid w:val="00617329"/>
    <w:rsid w:val="00630348"/>
    <w:rsid w:val="006309F9"/>
    <w:rsid w:val="006322AE"/>
    <w:rsid w:val="0063341C"/>
    <w:rsid w:val="00636C98"/>
    <w:rsid w:val="0063736A"/>
    <w:rsid w:val="00642790"/>
    <w:rsid w:val="0064580C"/>
    <w:rsid w:val="00656890"/>
    <w:rsid w:val="006611A7"/>
    <w:rsid w:val="006676B6"/>
    <w:rsid w:val="00686EC6"/>
    <w:rsid w:val="00686ED1"/>
    <w:rsid w:val="006A0E22"/>
    <w:rsid w:val="006A10CF"/>
    <w:rsid w:val="006B417D"/>
    <w:rsid w:val="006B45F8"/>
    <w:rsid w:val="006E0571"/>
    <w:rsid w:val="006E48AC"/>
    <w:rsid w:val="006E549B"/>
    <w:rsid w:val="006E6B04"/>
    <w:rsid w:val="006F3EB2"/>
    <w:rsid w:val="00704243"/>
    <w:rsid w:val="00714878"/>
    <w:rsid w:val="00717050"/>
    <w:rsid w:val="00717F33"/>
    <w:rsid w:val="00721559"/>
    <w:rsid w:val="00724F36"/>
    <w:rsid w:val="007378DB"/>
    <w:rsid w:val="007426EC"/>
    <w:rsid w:val="00743F17"/>
    <w:rsid w:val="00746FAD"/>
    <w:rsid w:val="0075131C"/>
    <w:rsid w:val="007701DA"/>
    <w:rsid w:val="00770EAD"/>
    <w:rsid w:val="00772A96"/>
    <w:rsid w:val="00773FD8"/>
    <w:rsid w:val="00781037"/>
    <w:rsid w:val="00782154"/>
    <w:rsid w:val="00784FF0"/>
    <w:rsid w:val="007969E2"/>
    <w:rsid w:val="007B58DD"/>
    <w:rsid w:val="007B757E"/>
    <w:rsid w:val="007C06BE"/>
    <w:rsid w:val="007C322B"/>
    <w:rsid w:val="007F001A"/>
    <w:rsid w:val="00801AEF"/>
    <w:rsid w:val="00805868"/>
    <w:rsid w:val="0081527F"/>
    <w:rsid w:val="00830031"/>
    <w:rsid w:val="0083260A"/>
    <w:rsid w:val="00833304"/>
    <w:rsid w:val="00835CE8"/>
    <w:rsid w:val="00843671"/>
    <w:rsid w:val="00845DB1"/>
    <w:rsid w:val="00862A2A"/>
    <w:rsid w:val="00863748"/>
    <w:rsid w:val="00880125"/>
    <w:rsid w:val="0088299A"/>
    <w:rsid w:val="008917AE"/>
    <w:rsid w:val="00897682"/>
    <w:rsid w:val="008A2A51"/>
    <w:rsid w:val="008A2D32"/>
    <w:rsid w:val="008A4183"/>
    <w:rsid w:val="008A5ED4"/>
    <w:rsid w:val="008C036E"/>
    <w:rsid w:val="008C113B"/>
    <w:rsid w:val="008C58E8"/>
    <w:rsid w:val="008C74DF"/>
    <w:rsid w:val="008E25A0"/>
    <w:rsid w:val="008F52C7"/>
    <w:rsid w:val="00900B03"/>
    <w:rsid w:val="009055C5"/>
    <w:rsid w:val="00915BAD"/>
    <w:rsid w:val="0093038D"/>
    <w:rsid w:val="00952BE7"/>
    <w:rsid w:val="0095714A"/>
    <w:rsid w:val="009613E5"/>
    <w:rsid w:val="00962D1B"/>
    <w:rsid w:val="00962FB3"/>
    <w:rsid w:val="009656C0"/>
    <w:rsid w:val="00967000"/>
    <w:rsid w:val="0098682B"/>
    <w:rsid w:val="009869FA"/>
    <w:rsid w:val="00993C21"/>
    <w:rsid w:val="009959D8"/>
    <w:rsid w:val="009A2F0B"/>
    <w:rsid w:val="009A5AFD"/>
    <w:rsid w:val="009C0021"/>
    <w:rsid w:val="009D15CF"/>
    <w:rsid w:val="009D3417"/>
    <w:rsid w:val="009D393A"/>
    <w:rsid w:val="009D3B7C"/>
    <w:rsid w:val="009E0A57"/>
    <w:rsid w:val="009E4CC9"/>
    <w:rsid w:val="009E70D4"/>
    <w:rsid w:val="009F6F8E"/>
    <w:rsid w:val="00A033E3"/>
    <w:rsid w:val="00A2188E"/>
    <w:rsid w:val="00A24E49"/>
    <w:rsid w:val="00A33593"/>
    <w:rsid w:val="00A41C84"/>
    <w:rsid w:val="00A504BE"/>
    <w:rsid w:val="00A67186"/>
    <w:rsid w:val="00A6724F"/>
    <w:rsid w:val="00A84040"/>
    <w:rsid w:val="00A931F6"/>
    <w:rsid w:val="00AA2DBF"/>
    <w:rsid w:val="00AB1428"/>
    <w:rsid w:val="00AB1612"/>
    <w:rsid w:val="00AB45B4"/>
    <w:rsid w:val="00AC5E10"/>
    <w:rsid w:val="00AD36C7"/>
    <w:rsid w:val="00AD5D45"/>
    <w:rsid w:val="00AE41CD"/>
    <w:rsid w:val="00AF081F"/>
    <w:rsid w:val="00B105B8"/>
    <w:rsid w:val="00B10DB3"/>
    <w:rsid w:val="00B13081"/>
    <w:rsid w:val="00B21F90"/>
    <w:rsid w:val="00B22129"/>
    <w:rsid w:val="00B24DFA"/>
    <w:rsid w:val="00B259A0"/>
    <w:rsid w:val="00B43098"/>
    <w:rsid w:val="00B44323"/>
    <w:rsid w:val="00B45965"/>
    <w:rsid w:val="00B46F65"/>
    <w:rsid w:val="00B478D5"/>
    <w:rsid w:val="00B61D3D"/>
    <w:rsid w:val="00B66575"/>
    <w:rsid w:val="00B67B14"/>
    <w:rsid w:val="00B939EC"/>
    <w:rsid w:val="00BA02D2"/>
    <w:rsid w:val="00BB49F3"/>
    <w:rsid w:val="00BC0442"/>
    <w:rsid w:val="00BC12B0"/>
    <w:rsid w:val="00BE01E1"/>
    <w:rsid w:val="00BE0DB5"/>
    <w:rsid w:val="00C02F5B"/>
    <w:rsid w:val="00C10396"/>
    <w:rsid w:val="00C11488"/>
    <w:rsid w:val="00C25498"/>
    <w:rsid w:val="00C31C1D"/>
    <w:rsid w:val="00C337BC"/>
    <w:rsid w:val="00C41E91"/>
    <w:rsid w:val="00C44F8E"/>
    <w:rsid w:val="00C50440"/>
    <w:rsid w:val="00C61561"/>
    <w:rsid w:val="00C677C7"/>
    <w:rsid w:val="00C7377F"/>
    <w:rsid w:val="00C74A35"/>
    <w:rsid w:val="00C74EC6"/>
    <w:rsid w:val="00C80A94"/>
    <w:rsid w:val="00C87954"/>
    <w:rsid w:val="00C91AD8"/>
    <w:rsid w:val="00C960EF"/>
    <w:rsid w:val="00CA01C9"/>
    <w:rsid w:val="00CA08FC"/>
    <w:rsid w:val="00CA2353"/>
    <w:rsid w:val="00CA547A"/>
    <w:rsid w:val="00CC2A84"/>
    <w:rsid w:val="00CC3276"/>
    <w:rsid w:val="00CC53B9"/>
    <w:rsid w:val="00CD3EFD"/>
    <w:rsid w:val="00CE0360"/>
    <w:rsid w:val="00CE2B55"/>
    <w:rsid w:val="00CE7AFD"/>
    <w:rsid w:val="00CF6530"/>
    <w:rsid w:val="00D151CB"/>
    <w:rsid w:val="00D16DC9"/>
    <w:rsid w:val="00D379D6"/>
    <w:rsid w:val="00D40B12"/>
    <w:rsid w:val="00D4234C"/>
    <w:rsid w:val="00D53460"/>
    <w:rsid w:val="00D53F59"/>
    <w:rsid w:val="00D544C3"/>
    <w:rsid w:val="00D63664"/>
    <w:rsid w:val="00D6573A"/>
    <w:rsid w:val="00D657D1"/>
    <w:rsid w:val="00D6726A"/>
    <w:rsid w:val="00D7023F"/>
    <w:rsid w:val="00D741F2"/>
    <w:rsid w:val="00D80146"/>
    <w:rsid w:val="00D82D79"/>
    <w:rsid w:val="00D90AF7"/>
    <w:rsid w:val="00DA067A"/>
    <w:rsid w:val="00DA78A3"/>
    <w:rsid w:val="00DB3EA5"/>
    <w:rsid w:val="00DC1C64"/>
    <w:rsid w:val="00DC760C"/>
    <w:rsid w:val="00DD1B1E"/>
    <w:rsid w:val="00DD6AC4"/>
    <w:rsid w:val="00DE3AA8"/>
    <w:rsid w:val="00DE700F"/>
    <w:rsid w:val="00DE72BF"/>
    <w:rsid w:val="00DF06B0"/>
    <w:rsid w:val="00DF06C0"/>
    <w:rsid w:val="00DF5814"/>
    <w:rsid w:val="00E22CF5"/>
    <w:rsid w:val="00E2465E"/>
    <w:rsid w:val="00E34129"/>
    <w:rsid w:val="00E447AD"/>
    <w:rsid w:val="00E51D93"/>
    <w:rsid w:val="00E53472"/>
    <w:rsid w:val="00E61CCB"/>
    <w:rsid w:val="00E66315"/>
    <w:rsid w:val="00E72E8F"/>
    <w:rsid w:val="00E7342F"/>
    <w:rsid w:val="00E77B50"/>
    <w:rsid w:val="00E8707A"/>
    <w:rsid w:val="00E87B0B"/>
    <w:rsid w:val="00E943CF"/>
    <w:rsid w:val="00E96C03"/>
    <w:rsid w:val="00EA2B4F"/>
    <w:rsid w:val="00EA325E"/>
    <w:rsid w:val="00EA75DC"/>
    <w:rsid w:val="00EA777A"/>
    <w:rsid w:val="00EC4878"/>
    <w:rsid w:val="00EC7A4C"/>
    <w:rsid w:val="00ED7130"/>
    <w:rsid w:val="00ED7AC2"/>
    <w:rsid w:val="00EE1D02"/>
    <w:rsid w:val="00EF4730"/>
    <w:rsid w:val="00EF5AF6"/>
    <w:rsid w:val="00EF5C64"/>
    <w:rsid w:val="00F04501"/>
    <w:rsid w:val="00F120CD"/>
    <w:rsid w:val="00F22972"/>
    <w:rsid w:val="00F270B0"/>
    <w:rsid w:val="00F33A44"/>
    <w:rsid w:val="00F40DAA"/>
    <w:rsid w:val="00F5262B"/>
    <w:rsid w:val="00F53CCC"/>
    <w:rsid w:val="00F56852"/>
    <w:rsid w:val="00F661A7"/>
    <w:rsid w:val="00F70462"/>
    <w:rsid w:val="00F87620"/>
    <w:rsid w:val="00F9191C"/>
    <w:rsid w:val="00FA1376"/>
    <w:rsid w:val="00FA3578"/>
    <w:rsid w:val="00FA7FBD"/>
    <w:rsid w:val="00FB0A9E"/>
    <w:rsid w:val="00FB12DC"/>
    <w:rsid w:val="00FB5D5A"/>
    <w:rsid w:val="00FB6191"/>
    <w:rsid w:val="00FC63D7"/>
    <w:rsid w:val="00FD3BC9"/>
    <w:rsid w:val="00FF2C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45"/>
    <w:rPr>
      <w:rFonts w:ascii="Tahoma" w:hAnsi="Tahoma" w:cs="Tahoma"/>
      <w:sz w:val="16"/>
      <w:szCs w:val="16"/>
    </w:rPr>
  </w:style>
  <w:style w:type="character" w:styleId="Hyperlink">
    <w:name w:val="Hyperlink"/>
    <w:basedOn w:val="DefaultParagraphFont"/>
    <w:uiPriority w:val="99"/>
    <w:semiHidden/>
    <w:unhideWhenUsed/>
    <w:rsid w:val="00DE700F"/>
    <w:rPr>
      <w:color w:val="0000FF"/>
      <w:u w:val="single"/>
    </w:rPr>
  </w:style>
  <w:style w:type="paragraph" w:customStyle="1" w:styleId="Default">
    <w:name w:val="Default"/>
    <w:rsid w:val="00DE700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A2F0B"/>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63341C"/>
    <w:rPr>
      <w:sz w:val="16"/>
      <w:szCs w:val="16"/>
    </w:rPr>
  </w:style>
  <w:style w:type="paragraph" w:styleId="CommentText">
    <w:name w:val="annotation text"/>
    <w:basedOn w:val="Normal"/>
    <w:link w:val="CommentTextChar"/>
    <w:uiPriority w:val="99"/>
    <w:semiHidden/>
    <w:unhideWhenUsed/>
    <w:rsid w:val="0063341C"/>
    <w:pPr>
      <w:spacing w:line="240" w:lineRule="auto"/>
    </w:pPr>
    <w:rPr>
      <w:sz w:val="20"/>
      <w:szCs w:val="20"/>
    </w:rPr>
  </w:style>
  <w:style w:type="character" w:customStyle="1" w:styleId="CommentTextChar">
    <w:name w:val="Comment Text Char"/>
    <w:basedOn w:val="DefaultParagraphFont"/>
    <w:link w:val="CommentText"/>
    <w:uiPriority w:val="99"/>
    <w:semiHidden/>
    <w:rsid w:val="0063341C"/>
    <w:rPr>
      <w:sz w:val="20"/>
      <w:szCs w:val="20"/>
    </w:rPr>
  </w:style>
  <w:style w:type="paragraph" w:styleId="CommentSubject">
    <w:name w:val="annotation subject"/>
    <w:basedOn w:val="CommentText"/>
    <w:next w:val="CommentText"/>
    <w:link w:val="CommentSubjectChar"/>
    <w:uiPriority w:val="99"/>
    <w:semiHidden/>
    <w:unhideWhenUsed/>
    <w:rsid w:val="0063341C"/>
    <w:rPr>
      <w:b/>
      <w:bCs/>
    </w:rPr>
  </w:style>
  <w:style w:type="character" w:customStyle="1" w:styleId="CommentSubjectChar">
    <w:name w:val="Comment Subject Char"/>
    <w:basedOn w:val="CommentTextChar"/>
    <w:link w:val="CommentSubject"/>
    <w:uiPriority w:val="99"/>
    <w:semiHidden/>
    <w:rsid w:val="006334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45"/>
    <w:rPr>
      <w:rFonts w:ascii="Tahoma" w:hAnsi="Tahoma" w:cs="Tahoma"/>
      <w:sz w:val="16"/>
      <w:szCs w:val="16"/>
    </w:rPr>
  </w:style>
  <w:style w:type="character" w:styleId="Hyperlink">
    <w:name w:val="Hyperlink"/>
    <w:basedOn w:val="DefaultParagraphFont"/>
    <w:uiPriority w:val="99"/>
    <w:semiHidden/>
    <w:unhideWhenUsed/>
    <w:rsid w:val="00DE700F"/>
    <w:rPr>
      <w:color w:val="0000FF"/>
      <w:u w:val="single"/>
    </w:rPr>
  </w:style>
  <w:style w:type="paragraph" w:customStyle="1" w:styleId="Default">
    <w:name w:val="Default"/>
    <w:rsid w:val="00DE700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A2F0B"/>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63341C"/>
    <w:rPr>
      <w:sz w:val="16"/>
      <w:szCs w:val="16"/>
    </w:rPr>
  </w:style>
  <w:style w:type="paragraph" w:styleId="CommentText">
    <w:name w:val="annotation text"/>
    <w:basedOn w:val="Normal"/>
    <w:link w:val="CommentTextChar"/>
    <w:uiPriority w:val="99"/>
    <w:semiHidden/>
    <w:unhideWhenUsed/>
    <w:rsid w:val="0063341C"/>
    <w:pPr>
      <w:spacing w:line="240" w:lineRule="auto"/>
    </w:pPr>
    <w:rPr>
      <w:sz w:val="20"/>
      <w:szCs w:val="20"/>
    </w:rPr>
  </w:style>
  <w:style w:type="character" w:customStyle="1" w:styleId="CommentTextChar">
    <w:name w:val="Comment Text Char"/>
    <w:basedOn w:val="DefaultParagraphFont"/>
    <w:link w:val="CommentText"/>
    <w:uiPriority w:val="99"/>
    <w:semiHidden/>
    <w:rsid w:val="0063341C"/>
    <w:rPr>
      <w:sz w:val="20"/>
      <w:szCs w:val="20"/>
    </w:rPr>
  </w:style>
  <w:style w:type="paragraph" w:styleId="CommentSubject">
    <w:name w:val="annotation subject"/>
    <w:basedOn w:val="CommentText"/>
    <w:next w:val="CommentText"/>
    <w:link w:val="CommentSubjectChar"/>
    <w:uiPriority w:val="99"/>
    <w:semiHidden/>
    <w:unhideWhenUsed/>
    <w:rsid w:val="0063341C"/>
    <w:rPr>
      <w:b/>
      <w:bCs/>
    </w:rPr>
  </w:style>
  <w:style w:type="character" w:customStyle="1" w:styleId="CommentSubjectChar">
    <w:name w:val="Comment Subject Char"/>
    <w:basedOn w:val="CommentTextChar"/>
    <w:link w:val="CommentSubject"/>
    <w:uiPriority w:val="99"/>
    <w:semiHidden/>
    <w:rsid w:val="0063341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svestis.lv/content.asp?ID=122&amp;what=2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4DD5-83F6-47FE-9D67-A9EA1E5E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6435</Words>
  <Characters>3669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dc:creator>
  <cp:lastModifiedBy>user</cp:lastModifiedBy>
  <cp:revision>2</cp:revision>
  <dcterms:created xsi:type="dcterms:W3CDTF">2013-05-17T07:35:00Z</dcterms:created>
  <dcterms:modified xsi:type="dcterms:W3CDTF">2013-05-17T07:35:00Z</dcterms:modified>
</cp:coreProperties>
</file>