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C7" w:rsidRDefault="00B552C7" w:rsidP="000D6BC7"/>
    <w:tbl>
      <w:tblPr>
        <w:tblW w:w="0" w:type="auto"/>
        <w:tblLayout w:type="fixed"/>
        <w:tblLook w:val="0000"/>
      </w:tblPr>
      <w:tblGrid>
        <w:gridCol w:w="2093"/>
        <w:gridCol w:w="2693"/>
        <w:gridCol w:w="1276"/>
        <w:gridCol w:w="317"/>
        <w:gridCol w:w="1100"/>
        <w:gridCol w:w="1043"/>
      </w:tblGrid>
      <w:tr w:rsidR="00B552C7" w:rsidRPr="005F1FC5" w:rsidTr="002A63F8">
        <w:tc>
          <w:tcPr>
            <w:tcW w:w="2093" w:type="dxa"/>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sidRPr="00F36B76">
              <w:rPr>
                <w:rFonts w:ascii="Times New Roman" w:hAnsi="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Pr>
                <w:rFonts w:ascii="Times New Roman" w:hAnsi="Times New Roman"/>
                <w:b/>
              </w:rPr>
              <w:t>Aiga Plēgermane</w:t>
            </w:r>
          </w:p>
        </w:tc>
        <w:tc>
          <w:tcPr>
            <w:tcW w:w="1417" w:type="dxa"/>
            <w:gridSpan w:val="2"/>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Pr>
                <w:rFonts w:ascii="Times New Roman" w:hAnsi="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center"/>
              <w:rPr>
                <w:rFonts w:ascii="Times New Roman" w:hAnsi="Times New Roman"/>
                <w:b/>
              </w:rPr>
            </w:pPr>
            <w:r>
              <w:rPr>
                <w:rFonts w:ascii="Times New Roman" w:hAnsi="Times New Roman"/>
                <w:b/>
              </w:rPr>
              <w:t>5</w:t>
            </w:r>
          </w:p>
        </w:tc>
      </w:tr>
      <w:tr w:rsidR="00B552C7" w:rsidRPr="005F1FC5" w:rsidTr="002A63F8">
        <w:tc>
          <w:tcPr>
            <w:tcW w:w="2093" w:type="dxa"/>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sidRPr="00F36B76">
              <w:rPr>
                <w:rFonts w:ascii="Times New Roman" w:hAnsi="Times New Roman"/>
                <w:b/>
              </w:rPr>
              <w:t xml:space="preserve">Stud.apl.numurs </w:t>
            </w:r>
          </w:p>
        </w:tc>
        <w:tc>
          <w:tcPr>
            <w:tcW w:w="2693" w:type="dxa"/>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Pr>
                <w:rFonts w:ascii="Times New Roman" w:hAnsi="Times New Roman"/>
                <w:b/>
              </w:rPr>
              <w:t>Ap09162</w:t>
            </w:r>
          </w:p>
        </w:tc>
        <w:tc>
          <w:tcPr>
            <w:tcW w:w="1593" w:type="dxa"/>
            <w:gridSpan w:val="2"/>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sidRPr="00F36B76">
              <w:rPr>
                <w:rFonts w:ascii="Times New Roman" w:hAnsi="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Pr>
                <w:rFonts w:ascii="Times New Roman" w:hAnsi="Times New Roman"/>
                <w:b/>
              </w:rPr>
              <w:t>2013-05-10</w:t>
            </w:r>
          </w:p>
        </w:tc>
      </w:tr>
    </w:tbl>
    <w:p w:rsidR="00B552C7" w:rsidRDefault="00085FB4" w:rsidP="000D6BC7">
      <w:pPr>
        <w:rPr>
          <w:b/>
        </w:rPr>
      </w:pPr>
      <w:ins w:id="0" w:author="user" w:date="2013-05-17T10:27:00Z">
        <w:r>
          <w:rPr>
            <w:b/>
          </w:rPr>
          <w:t>Kopā 27</w:t>
        </w:r>
      </w:ins>
    </w:p>
    <w:p w:rsidR="00B552C7" w:rsidRPr="002B7C83" w:rsidRDefault="00B552C7" w:rsidP="000D6BC7">
      <w:pPr>
        <w:rPr>
          <w:b/>
        </w:rPr>
      </w:pPr>
      <w:r w:rsidRPr="002B7C83">
        <w:rPr>
          <w:b/>
        </w:rPr>
        <w:t>1.Raksturojot cilmes šūnas un to izmantošanas iespējas, lūdzu, paskaidrojiet</w:t>
      </w:r>
    </w:p>
    <w:p w:rsidR="00B552C7" w:rsidRDefault="00B552C7" w:rsidP="000D6BC7">
      <w:pPr>
        <w:pStyle w:val="ListParagraph"/>
        <w:numPr>
          <w:ilvl w:val="0"/>
          <w:numId w:val="5"/>
        </w:numPr>
      </w:pPr>
      <w:r>
        <w:t>kas ir embrionālās cilmes šūnas ?</w:t>
      </w:r>
    </w:p>
    <w:p w:rsidR="00B552C7" w:rsidRDefault="00B552C7" w:rsidP="00E8249B">
      <w:pPr>
        <w:pStyle w:val="ListParagraph"/>
        <w:ind w:left="360"/>
      </w:pPr>
      <w:r>
        <w:t>Tās ir pluripotentas cilmes šūnas, kuras iegūst no blasatocistu iekšējās šūnu masas.</w:t>
      </w:r>
      <w:ins w:id="1" w:author="user" w:date="2013-05-17T09:53:00Z">
        <w:r w:rsidR="00094ACD">
          <w:tab/>
          <w:t>2</w:t>
        </w:r>
      </w:ins>
    </w:p>
    <w:p w:rsidR="00B552C7" w:rsidRDefault="00B552C7" w:rsidP="000D6BC7">
      <w:pPr>
        <w:pStyle w:val="ListParagraph"/>
        <w:numPr>
          <w:ilvl w:val="0"/>
          <w:numId w:val="5"/>
        </w:numPr>
      </w:pPr>
      <w:r>
        <w:t>kas ir somātiskās cilmes šūnas ?</w:t>
      </w:r>
    </w:p>
    <w:p w:rsidR="00B552C7" w:rsidRDefault="00B552C7" w:rsidP="00E8249B">
      <w:pPr>
        <w:pStyle w:val="ListParagraph"/>
        <w:ind w:left="360"/>
      </w:pPr>
      <w:r>
        <w:t>Tās ir nediferencētas šūnas, kas sastopamas visā organismā, un aizvieto mirušās šūnas vienkārši daloties, lai atjaunotu bojātos audus.</w:t>
      </w:r>
      <w:ins w:id="2" w:author="user" w:date="2013-05-17T09:53:00Z">
        <w:r w:rsidR="00094ACD">
          <w:tab/>
        </w:r>
      </w:ins>
      <w:ins w:id="3" w:author="user" w:date="2013-05-17T09:54:00Z">
        <w:r w:rsidR="00094ACD">
          <w:t>1</w:t>
        </w:r>
      </w:ins>
    </w:p>
    <w:p w:rsidR="00B552C7" w:rsidRDefault="00B552C7" w:rsidP="000D6BC7">
      <w:pPr>
        <w:pStyle w:val="ListParagraph"/>
        <w:numPr>
          <w:ilvl w:val="0"/>
          <w:numId w:val="5"/>
        </w:numPr>
      </w:pPr>
      <w:r>
        <w:t>kas ir totipotentas cilmes šūnas, kādi orgāni un audi no tām veidojas ?</w:t>
      </w:r>
    </w:p>
    <w:p w:rsidR="00B552C7" w:rsidRDefault="00B552C7" w:rsidP="00E8249B">
      <w:pPr>
        <w:pStyle w:val="ListParagraph"/>
        <w:ind w:left="360"/>
      </w:pPr>
      <w:r>
        <w:t>Totipotentas ir zigotas</w:t>
      </w:r>
      <w:ins w:id="4" w:author="user" w:date="2013-05-17T09:54:00Z">
        <w:r w:rsidR="00094ACD">
          <w:t xml:space="preserve"> </w:t>
        </w:r>
      </w:ins>
      <w:r w:rsidRPr="00094ACD">
        <w:rPr>
          <w:highlight w:val="yellow"/>
          <w:rPrChange w:id="5" w:author="user" w:date="2013-05-17T09:54:00Z">
            <w:rPr/>
          </w:rPrChange>
        </w:rPr>
        <w:t>(arī sporas),</w:t>
      </w:r>
      <w:r>
        <w:t xml:space="preserve"> tās var kļūt par blastocistu iekšējo šūnu masu vai ārējo </w:t>
      </w:r>
      <w:del w:id="6" w:author="user" w:date="2013-05-17T10:09:00Z">
        <w:r w:rsidDel="00C15D88">
          <w:delText>tropoblastu</w:delText>
        </w:r>
      </w:del>
      <w:ins w:id="7" w:author="user" w:date="2013-05-17T10:09:00Z">
        <w:r w:rsidR="00C15D88">
          <w:t>tro</w:t>
        </w:r>
        <w:r w:rsidR="00C15D88">
          <w:t>f</w:t>
        </w:r>
        <w:r w:rsidR="00C15D88">
          <w:t>oblastu</w:t>
        </w:r>
      </w:ins>
      <w:r>
        <w:t>, no kuriem var izveidoties jebkura šūna organismā.</w:t>
      </w:r>
      <w:ins w:id="8" w:author="user" w:date="2013-05-17T10:09:00Z">
        <w:r w:rsidR="00C15D88">
          <w:tab/>
          <w:t>1</w:t>
        </w:r>
      </w:ins>
    </w:p>
    <w:p w:rsidR="00B552C7" w:rsidRDefault="00B552C7" w:rsidP="000D6BC7">
      <w:pPr>
        <w:pStyle w:val="ListParagraph"/>
        <w:numPr>
          <w:ilvl w:val="0"/>
          <w:numId w:val="5"/>
        </w:numPr>
      </w:pPr>
      <w:r>
        <w:t>kas ir pluripotentas cilmes šūnas, kādi orgāni un audi no tām veidojas ?</w:t>
      </w:r>
    </w:p>
    <w:p w:rsidR="00B552C7" w:rsidRPr="00E8249B" w:rsidRDefault="00B552C7" w:rsidP="00E8249B">
      <w:pPr>
        <w:pStyle w:val="ListParagraph"/>
        <w:ind w:left="360"/>
      </w:pPr>
      <w:r>
        <w:t>Cilmes šūnas, kas var diferencēties par ektodermu(plaušas, kuņģa iekšējo sieniņu, kuņģa-zarnu traktu), mez</w:t>
      </w:r>
      <w:r w:rsidRPr="00E8249B">
        <w:t>oderm</w:t>
      </w:r>
      <w:r>
        <w:t>u</w:t>
      </w:r>
      <w:r w:rsidRPr="00E8249B">
        <w:t xml:space="preserve"> (muskuļu</w:t>
      </w:r>
      <w:r>
        <w:t>s</w:t>
      </w:r>
      <w:r w:rsidRPr="00E8249B">
        <w:t>, kaulu</w:t>
      </w:r>
      <w:r>
        <w:t>s, asinis, uroģenitālos audus), vai ektodermu (epidermas audus</w:t>
      </w:r>
      <w:r w:rsidRPr="00E8249B">
        <w:t xml:space="preserve"> un nervu sistēmu)</w:t>
      </w:r>
      <w:r>
        <w:t>.</w:t>
      </w:r>
      <w:ins w:id="9" w:author="user" w:date="2013-05-17T10:09:00Z">
        <w:r w:rsidR="00C15D88">
          <w:t xml:space="preserve"> </w:t>
        </w:r>
        <w:r w:rsidR="00C15D88">
          <w:tab/>
        </w:r>
      </w:ins>
      <w:ins w:id="10" w:author="user" w:date="2013-05-17T10:10:00Z">
        <w:r w:rsidR="00C15D88">
          <w:t>embrionālās....</w:t>
        </w:r>
        <w:r w:rsidR="00C15D88">
          <w:tab/>
          <w:t>1</w:t>
        </w:r>
      </w:ins>
    </w:p>
    <w:p w:rsidR="00B552C7" w:rsidRDefault="00B552C7" w:rsidP="000D6BC7">
      <w:pPr>
        <w:pStyle w:val="ListParagraph"/>
        <w:numPr>
          <w:ilvl w:val="0"/>
          <w:numId w:val="5"/>
        </w:numPr>
      </w:pPr>
      <w:r>
        <w:t>kas ir multipotentas cilmes šūnas, kādi orgāni un audi no tām veidojas ?</w:t>
      </w:r>
    </w:p>
    <w:p w:rsidR="00B552C7" w:rsidRPr="004834C6" w:rsidRDefault="00B552C7" w:rsidP="004677A8">
      <w:pPr>
        <w:pStyle w:val="ListParagraph"/>
        <w:ind w:left="360"/>
      </w:pPr>
      <w:r>
        <w:t>Tās ir cilmes šūnas, kurām ir potenciāls diferencēties vairākos šūnu tipos, bet tas ir limitēts. Piemēram, asinsrades šūnas(</w:t>
      </w:r>
      <w:r w:rsidRPr="004834C6">
        <w:t>hematopoietic cell</w:t>
      </w:r>
      <w:r>
        <w:t>), kas var diferencēties par limfocītu, monocītu, neitrofilu u.c., bet nevar kļūt par smadzeņu šūnām vai kaula šūnām.</w:t>
      </w:r>
      <w:ins w:id="11" w:author="user" w:date="2013-05-17T10:10:00Z">
        <w:r w:rsidR="00C15D88">
          <w:t xml:space="preserve"> s</w:t>
        </w:r>
      </w:ins>
      <w:ins w:id="12" w:author="user" w:date="2013-05-17T10:11:00Z">
        <w:r w:rsidR="00C15D88">
          <w:t xml:space="preserve">ašaurināts </w:t>
        </w:r>
        <w:r w:rsidR="00C15D88">
          <w:tab/>
          <w:t>1</w:t>
        </w:r>
      </w:ins>
    </w:p>
    <w:p w:rsidR="00B552C7" w:rsidRDefault="00B552C7" w:rsidP="000D6BC7">
      <w:pPr>
        <w:pStyle w:val="ListParagraph"/>
        <w:numPr>
          <w:ilvl w:val="0"/>
          <w:numId w:val="5"/>
        </w:numPr>
      </w:pPr>
      <w:r>
        <w:t>kādus audus plaši izmanto somātisko cilmes šūnu iegūšanai ?</w:t>
      </w:r>
    </w:p>
    <w:p w:rsidR="00B552C7" w:rsidRDefault="00B552C7" w:rsidP="003C788D">
      <w:pPr>
        <w:pStyle w:val="ListParagraph"/>
        <w:ind w:left="360"/>
      </w:pPr>
      <w:r>
        <w:t>I</w:t>
      </w:r>
      <w:r w:rsidRPr="004834C6">
        <w:t xml:space="preserve">zplatītākais </w:t>
      </w:r>
      <w:r>
        <w:t xml:space="preserve">iegūšanas avots ir kaula smadzenes, </w:t>
      </w:r>
      <w:r w:rsidRPr="004834C6">
        <w:t xml:space="preserve">bet </w:t>
      </w:r>
      <w:r>
        <w:t xml:space="preserve">var iegūt </w:t>
      </w:r>
      <w:r w:rsidRPr="004834C6">
        <w:t xml:space="preserve">arī </w:t>
      </w:r>
      <w:r>
        <w:t xml:space="preserve">no </w:t>
      </w:r>
      <w:r w:rsidRPr="004834C6">
        <w:t>āda</w:t>
      </w:r>
      <w:r>
        <w:t>s, zarnu epitēlija</w:t>
      </w:r>
      <w:r w:rsidRPr="004834C6">
        <w:t>, zobu pulpa</w:t>
      </w:r>
      <w:r>
        <w:t>s, aknas u</w:t>
      </w:r>
      <w:r w:rsidRPr="004834C6">
        <w:t>.</w:t>
      </w:r>
      <w:r>
        <w:t>c.</w:t>
      </w:r>
      <w:ins w:id="13" w:author="user" w:date="2013-05-17T10:11:00Z">
        <w:r w:rsidR="00C15D88">
          <w:t xml:space="preserve">  tauki.. 2</w:t>
        </w:r>
      </w:ins>
    </w:p>
    <w:p w:rsidR="00B552C7" w:rsidRDefault="00B552C7" w:rsidP="000D6BC7">
      <w:pPr>
        <w:pStyle w:val="ListParagraph"/>
        <w:numPr>
          <w:ilvl w:val="0"/>
          <w:numId w:val="5"/>
        </w:numPr>
      </w:pPr>
      <w:r>
        <w:t>kāds ir terapeitiskās klonēšanas mērķis ?</w:t>
      </w:r>
    </w:p>
    <w:p w:rsidR="00B552C7" w:rsidRPr="003C788D" w:rsidRDefault="00B552C7" w:rsidP="003C788D">
      <w:pPr>
        <w:pStyle w:val="ListParagraph"/>
        <w:ind w:left="360"/>
      </w:pPr>
      <w:r>
        <w:t>To</w:t>
      </w:r>
      <w:r w:rsidRPr="003C788D">
        <w:t xml:space="preserve"> teorētiski var</w:t>
      </w:r>
      <w:r>
        <w:t>ētu</w:t>
      </w:r>
      <w:r w:rsidRPr="003C788D">
        <w:t xml:space="preserve"> izmantot</w:t>
      </w:r>
      <w:r>
        <w:t>, lai izaudzētu</w:t>
      </w:r>
      <w:r w:rsidRPr="003C788D">
        <w:t xml:space="preserve"> rezerves orgānu</w:t>
      </w:r>
      <w:r>
        <w:t>s</w:t>
      </w:r>
      <w:r w:rsidRPr="003C788D">
        <w:t>, piemēram, lai radītu</w:t>
      </w:r>
      <w:r>
        <w:t xml:space="preserve"> jaunu</w:t>
      </w:r>
      <w:r w:rsidRPr="003C788D">
        <w:t xml:space="preserve"> ādu </w:t>
      </w:r>
      <w:r>
        <w:t>ar apdegumiem cietušiem cilvēkiem, vai, lai izveidotu nervu šūna</w:t>
      </w:r>
      <w:r w:rsidRPr="003C788D">
        <w:t xml:space="preserve">s, </w:t>
      </w:r>
      <w:r>
        <w:t>tiem</w:t>
      </w:r>
      <w:r w:rsidRPr="003C788D">
        <w:t xml:space="preserve"> kas cieš no smad</w:t>
      </w:r>
      <w:r>
        <w:t>zeņu bojājumiem vai neiroloģiskām</w:t>
      </w:r>
      <w:r w:rsidRPr="003C788D">
        <w:t xml:space="preserve"> </w:t>
      </w:r>
      <w:r>
        <w:t>slimībām</w:t>
      </w:r>
      <w:r w:rsidRPr="003C788D">
        <w:t>.</w:t>
      </w:r>
      <w:ins w:id="14" w:author="user" w:date="2013-05-17T10:16:00Z">
        <w:r w:rsidR="00B17EE0">
          <w:tab/>
        </w:r>
      </w:ins>
      <w:ins w:id="15" w:author="user" w:date="2013-05-17T10:17:00Z">
        <w:r w:rsidR="00B17EE0">
          <w:t>2</w:t>
        </w:r>
      </w:ins>
    </w:p>
    <w:p w:rsidR="00B552C7" w:rsidRDefault="00B552C7" w:rsidP="000D6BC7">
      <w:pPr>
        <w:pStyle w:val="ListParagraph"/>
        <w:numPr>
          <w:ilvl w:val="0"/>
          <w:numId w:val="5"/>
        </w:numPr>
      </w:pPr>
      <w:r>
        <w:t>kāds ir reproduktīvās klonēšanas mērķis ?</w:t>
      </w:r>
    </w:p>
    <w:p w:rsidR="00B552C7" w:rsidRPr="00911F3A" w:rsidRDefault="00B552C7" w:rsidP="00911F3A">
      <w:pPr>
        <w:pStyle w:val="ListParagraph"/>
        <w:ind w:left="360"/>
      </w:pPr>
      <w:r>
        <w:t>To var izmantot</w:t>
      </w:r>
      <w:r w:rsidRPr="00911F3A">
        <w:t xml:space="preserve"> </w:t>
      </w:r>
      <w:r>
        <w:t>pētniecības nolūkiem. To varētu izmantot, lai glābtu</w:t>
      </w:r>
      <w:r w:rsidRPr="00911F3A">
        <w:t xml:space="preserve"> apdrau</w:t>
      </w:r>
      <w:r>
        <w:t>dētās sugas, vai, lai padarītu konkrētu dzīvnieku audzēšanu vieglāku</w:t>
      </w:r>
      <w:r w:rsidRPr="00911F3A">
        <w:t xml:space="preserve">. </w:t>
      </w:r>
      <w:r>
        <w:t>Tās pielietojums varētu arī</w:t>
      </w:r>
      <w:r w:rsidRPr="00911F3A">
        <w:t xml:space="preserve"> ietvert </w:t>
      </w:r>
      <w:r>
        <w:t>organismu izveidošana</w:t>
      </w:r>
      <w:r w:rsidRPr="00911F3A">
        <w:t xml:space="preserve"> a</w:t>
      </w:r>
      <w:r>
        <w:t>r īpatnībām, piemēram, zāles</w:t>
      </w:r>
      <w:r w:rsidRPr="00911F3A">
        <w:t xml:space="preserve"> ražojošiem dz</w:t>
      </w:r>
      <w:r>
        <w:t>īvniekiem vai ģenētiski "unikāliem</w:t>
      </w:r>
      <w:r w:rsidRPr="00911F3A">
        <w:t>" dzīvniekiem.</w:t>
      </w:r>
      <w:ins w:id="16" w:author="user" w:date="2013-05-17T10:17:00Z">
        <w:r w:rsidR="00B17EE0">
          <w:tab/>
          <w:t>2</w:t>
        </w:r>
      </w:ins>
    </w:p>
    <w:p w:rsidR="00B552C7" w:rsidRDefault="00B552C7" w:rsidP="000D6BC7">
      <w:pPr>
        <w:pStyle w:val="ListParagraph"/>
        <w:numPr>
          <w:ilvl w:val="0"/>
          <w:numId w:val="5"/>
        </w:numPr>
      </w:pPr>
      <w:r>
        <w:t>kādi ir perspektīvie cilmes šūnu izmantošanas virzieni medicīnā ?</w:t>
      </w:r>
    </w:p>
    <w:p w:rsidR="00B552C7" w:rsidRDefault="00B552C7" w:rsidP="00E418A5">
      <w:pPr>
        <w:pStyle w:val="ListParagraph"/>
        <w:ind w:left="360"/>
      </w:pPr>
      <w:r>
        <w:t>Orgānu un ķermeņa daļu reģenerācijas terapijas.</w:t>
      </w:r>
      <w:ins w:id="17" w:author="user" w:date="2013-05-17T10:17:00Z">
        <w:r w:rsidR="00B17EE0">
          <w:tab/>
          <w:t>2</w:t>
        </w:r>
      </w:ins>
    </w:p>
    <w:p w:rsidR="00B552C7" w:rsidRDefault="00B552C7" w:rsidP="000D6BC7">
      <w:pPr>
        <w:pStyle w:val="ListParagraph"/>
        <w:numPr>
          <w:ilvl w:val="0"/>
          <w:numId w:val="5"/>
        </w:numPr>
      </w:pPr>
      <w:r>
        <w:t>kādu gēnu transfekcija ir pietiekama, lai somātiskās šūnas pārveidotu embrionālajās cilmes šūnās ?</w:t>
      </w:r>
    </w:p>
    <w:p w:rsidR="00B552C7" w:rsidRDefault="00B552C7" w:rsidP="00E418A5">
      <w:pPr>
        <w:pStyle w:val="ListParagraph"/>
        <w:ind w:left="360"/>
      </w:pPr>
      <w:r>
        <w:t xml:space="preserve">Lai somātiskās šūnas pārveidotu par embrionālajām cilmes šūnām, ir nepieciešams transfekcijas </w:t>
      </w:r>
      <w:r w:rsidRPr="00B17EE0">
        <w:rPr>
          <w:highlight w:val="yellow"/>
          <w:rPrChange w:id="18" w:author="user" w:date="2013-05-17T10:18:00Z">
            <w:rPr/>
          </w:rPrChange>
        </w:rPr>
        <w:t>faktors =&gt;</w:t>
      </w:r>
      <w:r>
        <w:t xml:space="preserve"> Oct4, Sox2, Klf4, </w:t>
      </w:r>
      <w:r w:rsidRPr="00044E85">
        <w:t>c-Myc</w:t>
      </w:r>
      <w:r>
        <w:t>.</w:t>
      </w:r>
      <w:ins w:id="19" w:author="user" w:date="2013-05-17T10:18:00Z">
        <w:r w:rsidR="00B17EE0">
          <w:tab/>
          <w:t>1</w:t>
        </w:r>
      </w:ins>
    </w:p>
    <w:p w:rsidR="00B552C7" w:rsidRPr="00131A18" w:rsidRDefault="00B552C7" w:rsidP="00131A18">
      <w:pPr>
        <w:pStyle w:val="ListParagraph"/>
        <w:ind w:left="0"/>
        <w:rPr>
          <w:b/>
        </w:rPr>
      </w:pPr>
      <w:r>
        <w:br w:type="page"/>
      </w:r>
      <w:r w:rsidRPr="00131A18">
        <w:rPr>
          <w:b/>
        </w:rPr>
        <w:lastRenderedPageBreak/>
        <w:t>2. Raksturojiet transgēno dzīvnieku īpašības, kuras veidotas to audzēšanas tehnoloģiju efektivitātes palielināšanai, miniet eksistējošus vai iespējamus piemērus!</w:t>
      </w:r>
      <w:ins w:id="20" w:author="user" w:date="2013-05-17T10:19:00Z">
        <w:r w:rsidR="00B17EE0">
          <w:rPr>
            <w:b/>
          </w:rPr>
          <w:tab/>
          <w:t>7</w:t>
        </w:r>
      </w:ins>
    </w:p>
    <w:p w:rsidR="00B552C7" w:rsidRDefault="00B552C7" w:rsidP="00E91295">
      <w:pPr>
        <w:rPr>
          <w:b/>
        </w:rPr>
      </w:pPr>
      <w:r w:rsidRPr="008B516C">
        <w:rPr>
          <w:b/>
        </w:rPr>
        <w:t xml:space="preserve">Lauksaimnieki ir vienmēr </w:t>
      </w:r>
      <w:r>
        <w:rPr>
          <w:b/>
        </w:rPr>
        <w:t xml:space="preserve">ir </w:t>
      </w:r>
      <w:r w:rsidRPr="008B516C">
        <w:rPr>
          <w:b/>
        </w:rPr>
        <w:t>izmanto</w:t>
      </w:r>
      <w:r>
        <w:rPr>
          <w:b/>
        </w:rPr>
        <w:t>juši selektīvo pavairošanu</w:t>
      </w:r>
      <w:r w:rsidRPr="008B516C">
        <w:rPr>
          <w:b/>
        </w:rPr>
        <w:t xml:space="preserve">, lai ražotu dzīvniekus, </w:t>
      </w:r>
      <w:r>
        <w:rPr>
          <w:b/>
        </w:rPr>
        <w:t>kuriem ir</w:t>
      </w:r>
      <w:r w:rsidRPr="008B516C">
        <w:rPr>
          <w:b/>
        </w:rPr>
        <w:t xml:space="preserve"> vēlamās </w:t>
      </w:r>
      <w:r>
        <w:rPr>
          <w:b/>
        </w:rPr>
        <w:t>īpašības (piemēram, palielināta</w:t>
      </w:r>
      <w:r w:rsidRPr="008B516C">
        <w:rPr>
          <w:b/>
        </w:rPr>
        <w:t xml:space="preserve"> piena ražošana, </w:t>
      </w:r>
      <w:r>
        <w:rPr>
          <w:b/>
        </w:rPr>
        <w:t>palielināts augšanas</w:t>
      </w:r>
      <w:r w:rsidRPr="008B516C">
        <w:rPr>
          <w:b/>
        </w:rPr>
        <w:t xml:space="preserve"> temps). Tradicionālā audzēšana ir laikietilpīgs, sarežģīts uzdevums. </w:t>
      </w:r>
      <w:r>
        <w:rPr>
          <w:b/>
        </w:rPr>
        <w:t>Bet ar molekulārās bioloģijas palīdzību</w:t>
      </w:r>
      <w:r w:rsidRPr="008B516C">
        <w:rPr>
          <w:b/>
        </w:rPr>
        <w:t xml:space="preserve"> kļuva iespējams attīstīt </w:t>
      </w:r>
      <w:r>
        <w:rPr>
          <w:b/>
        </w:rPr>
        <w:t xml:space="preserve">vajadzīgās </w:t>
      </w:r>
      <w:r w:rsidRPr="008B516C">
        <w:rPr>
          <w:b/>
        </w:rPr>
        <w:t xml:space="preserve">īpašības īsākā laikā un ar lielāku precizitāti. </w:t>
      </w:r>
      <w:r>
        <w:rPr>
          <w:b/>
        </w:rPr>
        <w:t>Tādā veidā var iegūt govis, kas ražo vairāk piena, cūkas ar lielāku gaļas masu, kā arī sniedz iespēju dzīvniekiem izveidot rezistenci pret slimībām, tādējādi samazinot zaudējumus lauksaimniekiem.</w:t>
      </w:r>
    </w:p>
    <w:p w:rsidR="00B552C7" w:rsidRDefault="00B552C7" w:rsidP="00E91295">
      <w:pPr>
        <w:rPr>
          <w:b/>
        </w:rPr>
      </w:pPr>
      <w:r>
        <w:rPr>
          <w:b/>
        </w:rPr>
        <w:t xml:space="preserve">Mūsdienās zinātnieki vēlas uzlabot mājlopus izmainot to bioķīmiskos procesus un vajadzības, hormonu balansu vai nepieciešamo proteīnu ražošanu. Zinātnieki cer izveidot mājlopus, kas ir lielāki un </w:t>
      </w:r>
      <w:r w:rsidRPr="00B17EE0">
        <w:rPr>
          <w:b/>
          <w:highlight w:val="yellow"/>
          <w:rPrChange w:id="21" w:author="user" w:date="2013-05-17T10:18:00Z">
            <w:rPr>
              <w:b/>
            </w:rPr>
          </w:rPrChange>
        </w:rPr>
        <w:t>slaidāki,</w:t>
      </w:r>
      <w:r>
        <w:rPr>
          <w:b/>
        </w:rPr>
        <w:t xml:space="preserve"> aug ātrāk un efektīvāk izmanto pieejamo barību, būtu produktīvāki un rezistentāki pret slimībām. Piemēram, izveidot ātrāk augošas un slaidākas cūkas, kas efektīvāk izmanto barības resursu un ir izturīgas pret slimībām, vai arī izveidot aitas, kuras ražo labāku vilnu, bet tajā pašā laikā tām nav nepieciešams papildināt diētu ar sēru-saturošām aminoskābēm.</w:t>
      </w:r>
    </w:p>
    <w:p w:rsidR="00B552C7" w:rsidRPr="008B516C" w:rsidRDefault="00B552C7" w:rsidP="00E91295">
      <w:pPr>
        <w:rPr>
          <w:b/>
        </w:rPr>
      </w:pPr>
      <w:r>
        <w:rPr>
          <w:b/>
        </w:rPr>
        <w:t>Kā arī laboratorijas peles, kuras būtu piemērotas attiecīgajam eksperimentam, piemēram, ar ģenētiskām slimībām, vai arī tās lēnāk/ātrāk noveco.</w:t>
      </w:r>
      <w:ins w:id="22" w:author="user" w:date="2013-05-17T10:19:00Z">
        <w:r w:rsidR="00B17EE0">
          <w:rPr>
            <w:b/>
          </w:rPr>
          <w:t xml:space="preserve"> Ne par šo tēmu</w:t>
        </w:r>
      </w:ins>
    </w:p>
    <w:p w:rsidR="00B552C7" w:rsidRPr="00131A18" w:rsidRDefault="00B552C7" w:rsidP="00E91295">
      <w:pPr>
        <w:rPr>
          <w:b/>
        </w:rPr>
      </w:pPr>
    </w:p>
    <w:p w:rsidR="00B552C7" w:rsidRDefault="00B552C7" w:rsidP="00E7083D">
      <w:pPr>
        <w:jc w:val="both"/>
        <w:rPr>
          <w:b/>
        </w:rPr>
      </w:pPr>
      <w:r>
        <w:rPr>
          <w:b/>
        </w:rPr>
        <w:br w:type="page"/>
      </w:r>
      <w:r w:rsidRPr="00E7083D">
        <w:rPr>
          <w:b/>
        </w:rPr>
        <w:lastRenderedPageBreak/>
        <w:t xml:space="preserve">3. Izmantojot attēlā parādīto shēmu un informāciju rakstā </w:t>
      </w:r>
      <w:r>
        <w:rPr>
          <w:b/>
          <w:i/>
        </w:rPr>
        <w:t xml:space="preserve">A. Purkayastha, I. Dasgupta, </w:t>
      </w:r>
      <w:r w:rsidRPr="00E7083D">
        <w:rPr>
          <w:b/>
          <w:i/>
        </w:rPr>
        <w:t>Plant Physio</w:t>
      </w:r>
      <w:r>
        <w:rPr>
          <w:b/>
          <w:i/>
        </w:rPr>
        <w:t xml:space="preserve">logy and Biochemistry </w:t>
      </w:r>
      <w:r w:rsidRPr="00E7083D">
        <w:rPr>
          <w:b/>
        </w:rPr>
        <w:t>47, 967–976, 2009</w:t>
      </w:r>
      <w:r>
        <w:rPr>
          <w:b/>
        </w:rPr>
        <w:t xml:space="preserve"> (grozā)</w:t>
      </w:r>
      <w:r w:rsidRPr="00E7083D">
        <w:rPr>
          <w:b/>
        </w:rPr>
        <w:t>,</w:t>
      </w:r>
      <w:r w:rsidRPr="00E7083D">
        <w:rPr>
          <w:b/>
          <w:i/>
        </w:rPr>
        <w:t xml:space="preserve"> </w:t>
      </w:r>
      <w:r w:rsidRPr="00E7083D">
        <w:rPr>
          <w:b/>
        </w:rPr>
        <w:t>raksturojiet gēnu klusināšanas metodes izmantošanu augu biotehnoloģijā</w:t>
      </w:r>
      <w:r>
        <w:rPr>
          <w:b/>
        </w:rPr>
        <w:t xml:space="preserve"> !</w:t>
      </w:r>
      <w:ins w:id="23" w:author="user" w:date="2013-05-17T10:25:00Z">
        <w:r w:rsidR="004D1044">
          <w:rPr>
            <w:b/>
          </w:rPr>
          <w:t xml:space="preserve"> Pārtulkots (ne īpaši veiksmīgi), bet nav diskutēts</w:t>
        </w:r>
      </w:ins>
      <w:ins w:id="24" w:author="user" w:date="2013-05-17T10:26:00Z">
        <w:r w:rsidR="004D1044">
          <w:rPr>
            <w:b/>
          </w:rPr>
          <w:t xml:space="preserve"> </w:t>
        </w:r>
        <w:r w:rsidR="004D1044">
          <w:rPr>
            <w:b/>
          </w:rPr>
          <w:tab/>
          <w:t>5</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2"/>
        <w:gridCol w:w="5177"/>
      </w:tblGrid>
      <w:tr w:rsidR="00B552C7" w:rsidRPr="005F1FC5" w:rsidTr="005F1FC5">
        <w:tc>
          <w:tcPr>
            <w:tcW w:w="4594" w:type="dxa"/>
          </w:tcPr>
          <w:p w:rsidR="00B552C7" w:rsidRPr="005F1FC5" w:rsidRDefault="004D1044" w:rsidP="005F1FC5">
            <w:pPr>
              <w:spacing w:after="0" w:line="240" w:lineRule="auto"/>
              <w:jc w:val="both"/>
              <w:rPr>
                <w:b/>
              </w:rPr>
            </w:pPr>
            <w:r>
              <w:rPr>
                <w:b/>
                <w:noProof/>
                <w:lang w:eastAsia="lv-LV"/>
              </w:rPr>
              <w:drawing>
                <wp:inline distT="0" distB="0" distL="0" distR="0">
                  <wp:extent cx="2444750" cy="1504950"/>
                  <wp:effectExtent l="1905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2444750" cy="1504950"/>
                          </a:xfrm>
                          <a:prstGeom prst="rect">
                            <a:avLst/>
                          </a:prstGeom>
                          <a:noFill/>
                          <a:ln w="9525">
                            <a:noFill/>
                            <a:miter lim="800000"/>
                            <a:headEnd/>
                            <a:tailEnd/>
                          </a:ln>
                        </pic:spPr>
                      </pic:pic>
                    </a:graphicData>
                  </a:graphic>
                </wp:inline>
              </w:drawing>
            </w:r>
          </w:p>
        </w:tc>
        <w:tc>
          <w:tcPr>
            <w:tcW w:w="4595" w:type="dxa"/>
          </w:tcPr>
          <w:p w:rsidR="00B552C7" w:rsidRPr="005F1FC5" w:rsidRDefault="004D1044" w:rsidP="005F1FC5">
            <w:pPr>
              <w:spacing w:after="0" w:line="240" w:lineRule="auto"/>
              <w:jc w:val="both"/>
              <w:rPr>
                <w:b/>
              </w:rPr>
            </w:pPr>
            <w:r>
              <w:rPr>
                <w:b/>
                <w:noProof/>
                <w:lang w:eastAsia="lv-LV"/>
              </w:rPr>
              <w:drawing>
                <wp:inline distT="0" distB="0" distL="0" distR="0">
                  <wp:extent cx="3194050" cy="2273300"/>
                  <wp:effectExtent l="19050" t="0" r="6350"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3194050" cy="2273300"/>
                          </a:xfrm>
                          <a:prstGeom prst="rect">
                            <a:avLst/>
                          </a:prstGeom>
                          <a:noFill/>
                          <a:ln w="9525">
                            <a:noFill/>
                            <a:miter lim="800000"/>
                            <a:headEnd/>
                            <a:tailEnd/>
                          </a:ln>
                        </pic:spPr>
                      </pic:pic>
                    </a:graphicData>
                  </a:graphic>
                </wp:inline>
              </w:drawing>
            </w:r>
          </w:p>
        </w:tc>
      </w:tr>
    </w:tbl>
    <w:p w:rsidR="00B552C7" w:rsidRDefault="00B552C7" w:rsidP="00E91295"/>
    <w:p w:rsidR="00B552C7" w:rsidRDefault="00B552C7" w:rsidP="00923E37">
      <w:r>
        <w:t xml:space="preserve">VIGS, kopā ar bioķīmiskajiem un ģenētiskajiem pētījumiem, tiek plaši izmantots, lai </w:t>
      </w:r>
      <w:r w:rsidRPr="00B17EE0">
        <w:rPr>
          <w:highlight w:val="yellow"/>
          <w:rPrChange w:id="25" w:author="user" w:date="2013-05-17T10:19:00Z">
            <w:rPr/>
          </w:rPrChange>
        </w:rPr>
        <w:t>atšifrētu lielu</w:t>
      </w:r>
      <w:ins w:id="26" w:author="user" w:date="2013-05-17T10:19:00Z">
        <w:r w:rsidR="00B17EE0">
          <w:t xml:space="preserve"> </w:t>
        </w:r>
      </w:ins>
      <w:r>
        <w:t xml:space="preserve"> skaitu gēnu funkcijas, kas nosaka auga augšanu un attīstību, aizsargreakciju un reakciju pret abiotisko stresu. Galvenokārt, tas deva iespēju studēt gēnu funkcijas augu sugās, kurām transformācijas protokoli vēl nav standartizēti.</w:t>
      </w:r>
    </w:p>
    <w:p w:rsidR="00B552C7" w:rsidRDefault="00B552C7" w:rsidP="00923E37">
      <w:pPr>
        <w:spacing w:after="0"/>
      </w:pPr>
      <w:r>
        <w:t>Struktūra</w:t>
      </w:r>
      <w:r w:rsidRPr="00923E37">
        <w:t>, VIGS </w:t>
      </w:r>
      <w:r>
        <w:t>inokulācijas mehānisms</w:t>
      </w:r>
      <w:r w:rsidRPr="00923E37">
        <w:t>.</w:t>
      </w:r>
      <w:r>
        <w:t xml:space="preserve"> </w:t>
      </w:r>
    </w:p>
    <w:p w:rsidR="00B552C7" w:rsidRDefault="00B552C7" w:rsidP="00923E37">
      <w:pPr>
        <w:spacing w:after="0"/>
      </w:pPr>
    </w:p>
    <w:p w:rsidR="00B552C7" w:rsidRDefault="00B552C7" w:rsidP="00923E37">
      <w:pPr>
        <w:spacing w:after="0"/>
      </w:pPr>
      <w:r w:rsidRPr="00923E37">
        <w:t>A. Shematisks</w:t>
      </w:r>
      <w:r>
        <w:t xml:space="preserve"> </w:t>
      </w:r>
      <w:r w:rsidRPr="00923E37">
        <w:t>DNS bāzes VIGS vektors</w:t>
      </w:r>
      <w:r>
        <w:t>:</w:t>
      </w:r>
      <w:r w:rsidRPr="00923E37">
        <w:t> i) DNS vīrusa </w:t>
      </w:r>
      <w:r>
        <w:t>genomu</w:t>
      </w:r>
      <w:r w:rsidRPr="00923E37">
        <w:t> vai </w:t>
      </w:r>
      <w:r>
        <w:t>RNSvīrusa cDNS</w:t>
      </w:r>
      <w:r w:rsidRPr="00923E37">
        <w:t> virza</w:t>
      </w:r>
      <w:r w:rsidRPr="00923E37">
        <w:br/>
      </w:r>
      <w:r>
        <w:t xml:space="preserve">konstitutīvais </w:t>
      </w:r>
      <w:r w:rsidRPr="00923E37">
        <w:t>promoter</w:t>
      </w:r>
      <w:r>
        <w:t>i</w:t>
      </w:r>
      <w:r w:rsidRPr="00923E37">
        <w:t>s, ii) VIGS vektors </w:t>
      </w:r>
      <w:r>
        <w:t>ar</w:t>
      </w:r>
      <w:r w:rsidRPr="00923E37">
        <w:t> </w:t>
      </w:r>
      <w:r>
        <w:t xml:space="preserve">mērķa insertu. </w:t>
      </w:r>
    </w:p>
    <w:p w:rsidR="00B552C7" w:rsidRDefault="00B552C7" w:rsidP="00923E37">
      <w:pPr>
        <w:spacing w:after="0"/>
      </w:pPr>
    </w:p>
    <w:p w:rsidR="00B552C7" w:rsidRDefault="00B552C7" w:rsidP="00923E37">
      <w:pPr>
        <w:spacing w:after="0"/>
      </w:pPr>
      <w:r w:rsidRPr="00923E37">
        <w:t>B. VIGS vektoru</w:t>
      </w:r>
      <w:r>
        <w:t xml:space="preserve"> inokulācijas veidi:</w:t>
      </w:r>
      <w:r w:rsidRPr="00923E37">
        <w:t> </w:t>
      </w:r>
      <w:r>
        <w:t xml:space="preserve"> </w:t>
      </w:r>
      <w:r w:rsidRPr="00923E37">
        <w:t>i) </w:t>
      </w:r>
      <w:r>
        <w:t xml:space="preserve"> </w:t>
      </w:r>
      <w:r w:rsidRPr="00923E37">
        <w:t>Agrobacterium</w:t>
      </w:r>
      <w:r>
        <w:t xml:space="preserve">, kura transformēta ar </w:t>
      </w:r>
      <w:r w:rsidRPr="00923E37">
        <w:t> VIGS </w:t>
      </w:r>
      <w:r>
        <w:t>vektoru</w:t>
      </w:r>
      <w:r w:rsidRPr="00923E37">
        <w:t> </w:t>
      </w:r>
      <w:r>
        <w:t xml:space="preserve">ar </w:t>
      </w:r>
      <w:r w:rsidRPr="00923E37">
        <w:t>mērķa </w:t>
      </w:r>
      <w:r>
        <w:t>insertu,</w:t>
      </w:r>
      <w:r w:rsidRPr="00923E37">
        <w:t xml:space="preserve"> var ieved</w:t>
      </w:r>
      <w:r>
        <w:t>adīt</w:t>
      </w:r>
      <w:r w:rsidRPr="00923E37">
        <w:t> </w:t>
      </w:r>
      <w:r>
        <w:t>augos ar</w:t>
      </w:r>
      <w:r w:rsidRPr="00923E37">
        <w:t> </w:t>
      </w:r>
      <w:r>
        <w:t>agroinokulācijas</w:t>
      </w:r>
      <w:r w:rsidRPr="00923E37">
        <w:t> </w:t>
      </w:r>
      <w:r>
        <w:t>procedūru</w:t>
      </w:r>
      <w:r w:rsidRPr="00923E37">
        <w:t>,</w:t>
      </w:r>
      <w:r>
        <w:t xml:space="preserve"> </w:t>
      </w:r>
      <w:r w:rsidRPr="00923E37">
        <w:t>ii</w:t>
      </w:r>
      <w:r>
        <w:t xml:space="preserve">) </w:t>
      </w:r>
      <w:r w:rsidRPr="00923E37">
        <w:t>RNS vīrusa </w:t>
      </w:r>
      <w:r>
        <w:t xml:space="preserve">in vitro transkriptu, kurā ir mērķa inserts, var ievadīt augos ar </w:t>
      </w:r>
      <w:r w:rsidRPr="00923E37">
        <w:t>mehānisko transmisiju,</w:t>
      </w:r>
      <w:r w:rsidRPr="00923E37">
        <w:br/>
        <w:t>iii) </w:t>
      </w:r>
      <w:r>
        <w:t>Promotera</w:t>
      </w:r>
      <w:r w:rsidRPr="00923E37">
        <w:t>-</w:t>
      </w:r>
      <w:r>
        <w:t>inserts</w:t>
      </w:r>
      <w:r w:rsidRPr="00923E37">
        <w:t>-terminatora </w:t>
      </w:r>
      <w:r>
        <w:t>konstruktus</w:t>
      </w:r>
      <w:r w:rsidRPr="00923E37">
        <w:t> </w:t>
      </w:r>
      <w:r>
        <w:t>var ievadīt</w:t>
      </w:r>
      <w:r w:rsidRPr="00923E37">
        <w:t> </w:t>
      </w:r>
      <w:r>
        <w:t>augos ar biolistisko</w:t>
      </w:r>
      <w:r w:rsidRPr="00923E37">
        <w:t> </w:t>
      </w:r>
      <w:r>
        <w:t>apšaudi.</w:t>
      </w:r>
      <w:r w:rsidRPr="00923E37">
        <w:t> </w:t>
      </w:r>
    </w:p>
    <w:p w:rsidR="00B552C7" w:rsidRDefault="00B552C7" w:rsidP="00923E37">
      <w:pPr>
        <w:spacing w:after="0"/>
      </w:pPr>
    </w:p>
    <w:p w:rsidR="00B552C7" w:rsidRPr="00923E37" w:rsidRDefault="00B552C7" w:rsidP="00923E37">
      <w:pPr>
        <w:spacing w:after="0"/>
      </w:pPr>
      <w:r w:rsidRPr="00923E37">
        <w:t>C. </w:t>
      </w:r>
      <w:r>
        <w:t>Vīrusu</w:t>
      </w:r>
      <w:r w:rsidRPr="00923E37">
        <w:t> </w:t>
      </w:r>
      <w:r>
        <w:t>izraisītā</w:t>
      </w:r>
      <w:r w:rsidRPr="00923E37">
        <w:t> </w:t>
      </w:r>
      <w:r>
        <w:t>gēnu klusināšanas mehānisms:</w:t>
      </w:r>
      <w:r w:rsidRPr="00923E37">
        <w:t>  RNS </w:t>
      </w:r>
      <w:r>
        <w:t>vīrusu</w:t>
      </w:r>
      <w:r w:rsidRPr="00923E37">
        <w:t xml:space="preserve"> un vīrusu </w:t>
      </w:r>
      <w:r>
        <w:t>transkri</w:t>
      </w:r>
      <w:ins w:id="27" w:author="user" w:date="2013-05-17T10:26:00Z">
        <w:r w:rsidR="004D1044">
          <w:t>p</w:t>
        </w:r>
      </w:ins>
      <w:r>
        <w:t>tu r</w:t>
      </w:r>
      <w:r w:rsidRPr="00923E37">
        <w:t>eplikācijas starpprodukti, kas iegūti no DNS </w:t>
      </w:r>
      <w:r>
        <w:t xml:space="preserve">vektoriem tika </w:t>
      </w:r>
      <w:r w:rsidRPr="004D1044">
        <w:rPr>
          <w:highlight w:val="yellow"/>
          <w:rPrChange w:id="28" w:author="user" w:date="2013-05-17T10:26:00Z">
            <w:rPr/>
          </w:rPrChange>
        </w:rPr>
        <w:t>pastiprināts</w:t>
      </w:r>
      <w:r w:rsidRPr="00923E37">
        <w:t xml:space="preserve">  </w:t>
      </w:r>
      <w:r>
        <w:t>p</w:t>
      </w:r>
      <w:r w:rsidRPr="00923E37">
        <w:t>ar </w:t>
      </w:r>
      <w:r>
        <w:t>dsRNS</w:t>
      </w:r>
      <w:r w:rsidRPr="00923E37">
        <w:t> </w:t>
      </w:r>
      <w:r>
        <w:t>ar saimniekorganisma</w:t>
      </w:r>
      <w:r w:rsidRPr="00923E37">
        <w:t> RdRPs</w:t>
      </w:r>
      <w:r>
        <w:t>, kas</w:t>
      </w:r>
      <w:r w:rsidRPr="00923E37">
        <w:t> </w:t>
      </w:r>
      <w:r w:rsidRPr="00B17EE0">
        <w:rPr>
          <w:highlight w:val="yellow"/>
          <w:rPrChange w:id="29" w:author="user" w:date="2013-05-17T10:20:00Z">
            <w:rPr/>
          </w:rPrChange>
        </w:rPr>
        <w:t>efektīgi</w:t>
      </w:r>
      <w:r>
        <w:t xml:space="preserve"> klusina </w:t>
      </w:r>
      <w:r w:rsidRPr="00923E37">
        <w:t>RNS. </w:t>
      </w:r>
      <w:r>
        <w:t>DsRNS</w:t>
      </w:r>
      <w:r w:rsidRPr="00923E37">
        <w:t> tiek </w:t>
      </w:r>
      <w:r w:rsidRPr="004D1044">
        <w:rPr>
          <w:highlight w:val="yellow"/>
          <w:rPrChange w:id="30" w:author="user" w:date="2013-05-17T10:26:00Z">
            <w:rPr/>
          </w:rPrChange>
        </w:rPr>
        <w:t>apstrādāti,</w:t>
      </w:r>
      <w:r w:rsidRPr="00923E37">
        <w:t xml:space="preserve"> lai </w:t>
      </w:r>
      <w:r>
        <w:t>pavairotu</w:t>
      </w:r>
      <w:r w:rsidRPr="00923E37">
        <w:br/>
        <w:t>21-24nt </w:t>
      </w:r>
      <w:r>
        <w:t>siRNS</w:t>
      </w:r>
      <w:r w:rsidRPr="00923E37">
        <w:t>s, kas darbojas kā </w:t>
      </w:r>
      <w:r>
        <w:t>orientējošās</w:t>
      </w:r>
      <w:r w:rsidRPr="00923E37">
        <w:t> molekulas.</w:t>
      </w:r>
      <w:r>
        <w:t xml:space="preserve"> Viens</w:t>
      </w:r>
      <w:r w:rsidRPr="00923E37">
        <w:t xml:space="preserve"> </w:t>
      </w:r>
      <w:r>
        <w:t>pavediens</w:t>
      </w:r>
      <w:r w:rsidRPr="00923E37">
        <w:t> no</w:t>
      </w:r>
      <w:r>
        <w:t xml:space="preserve"> </w:t>
      </w:r>
      <w:r w:rsidRPr="00923E37">
        <w:t>siRNS </w:t>
      </w:r>
      <w:r>
        <w:t xml:space="preserve">tiek </w:t>
      </w:r>
      <w:r w:rsidRPr="00923E37">
        <w:t>ie</w:t>
      </w:r>
      <w:r>
        <w:t>vadīts</w:t>
      </w:r>
      <w:r w:rsidRPr="00923E37">
        <w:t> </w:t>
      </w:r>
      <w:r>
        <w:t>multiproteī</w:t>
      </w:r>
      <w:r w:rsidRPr="00923E37">
        <w:t>n</w:t>
      </w:r>
      <w:r>
        <w:t>a</w:t>
      </w:r>
      <w:r w:rsidRPr="00923E37">
        <w:t> </w:t>
      </w:r>
      <w:r>
        <w:t>efektora kompleksā</w:t>
      </w:r>
      <w:r w:rsidRPr="00923E37">
        <w:t xml:space="preserve"> (RISC)​​. Izmantojot siRNS kā </w:t>
      </w:r>
      <w:r>
        <w:t>orientieri</w:t>
      </w:r>
      <w:r w:rsidRPr="00923E37">
        <w:t>, RISC </w:t>
      </w:r>
      <w:r>
        <w:t xml:space="preserve">komponenti izraisa </w:t>
      </w:r>
      <w:r w:rsidRPr="00923E37">
        <w:t>mērķa</w:t>
      </w:r>
      <w:r>
        <w:t xml:space="preserve"> transkripta homoloģiski-</w:t>
      </w:r>
      <w:r w:rsidRPr="00923E37">
        <w:t>atkarīgu </w:t>
      </w:r>
      <w:r>
        <w:t>degradāciju</w:t>
      </w:r>
      <w:r w:rsidRPr="00923E37">
        <w:t>. RdRP: RNS atkarīgs </w:t>
      </w:r>
      <w:r>
        <w:t>RNS polimerāze</w:t>
      </w:r>
      <w:r w:rsidRPr="00923E37">
        <w:t>, </w:t>
      </w:r>
      <w:r>
        <w:t>dsRNS</w:t>
      </w:r>
      <w:r w:rsidRPr="00923E37">
        <w:t>: </w:t>
      </w:r>
      <w:r>
        <w:t>dubultspiralizēts</w:t>
      </w:r>
      <w:r w:rsidRPr="00923E37">
        <w:t> RNS, siRNS: </w:t>
      </w:r>
      <w:r>
        <w:t>īss interferējošs</w:t>
      </w:r>
      <w:r w:rsidRPr="00923E37">
        <w:t> RNS,</w:t>
      </w:r>
      <w:r w:rsidRPr="00923E37">
        <w:br/>
        <w:t>RISC: RNS-</w:t>
      </w:r>
      <w:r>
        <w:t>izraisītais</w:t>
      </w:r>
      <w:r w:rsidRPr="00923E37">
        <w:t xml:space="preserve"> </w:t>
      </w:r>
      <w:r>
        <w:t>klusinošais</w:t>
      </w:r>
      <w:r w:rsidRPr="00923E37">
        <w:t> komplekss.</w:t>
      </w:r>
    </w:p>
    <w:p w:rsidR="00B552C7" w:rsidRDefault="00B552C7" w:rsidP="00923E37">
      <w:pPr>
        <w:spacing w:after="0"/>
      </w:pPr>
    </w:p>
    <w:sectPr w:rsidR="00B552C7" w:rsidSect="00EF0F3C">
      <w:headerReference w:type="default" r:id="rId9"/>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6AC" w:rsidRDefault="003666AC" w:rsidP="00F36B76">
      <w:pPr>
        <w:spacing w:after="0" w:line="240" w:lineRule="auto"/>
      </w:pPr>
      <w:r>
        <w:separator/>
      </w:r>
    </w:p>
  </w:endnote>
  <w:endnote w:type="continuationSeparator" w:id="0">
    <w:p w:rsidR="003666AC" w:rsidRDefault="003666AC" w:rsidP="00F3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6AC" w:rsidRDefault="003666AC" w:rsidP="00F36B76">
      <w:pPr>
        <w:spacing w:after="0" w:line="240" w:lineRule="auto"/>
      </w:pPr>
      <w:r>
        <w:separator/>
      </w:r>
    </w:p>
  </w:footnote>
  <w:footnote w:type="continuationSeparator" w:id="0">
    <w:p w:rsidR="003666AC" w:rsidRDefault="003666AC" w:rsidP="00F36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C7" w:rsidRDefault="00B552C7">
    <w:pPr>
      <w:pStyle w:val="Header"/>
    </w:pPr>
  </w:p>
  <w:tbl>
    <w:tblPr>
      <w:tblW w:w="0" w:type="auto"/>
      <w:tblLayout w:type="fixed"/>
      <w:tblLook w:val="0000"/>
    </w:tblPr>
    <w:tblGrid>
      <w:gridCol w:w="4503"/>
      <w:gridCol w:w="283"/>
      <w:gridCol w:w="3734"/>
    </w:tblGrid>
    <w:tr w:rsidR="00B552C7" w:rsidRPr="005F1FC5" w:rsidTr="00853FEC">
      <w:tc>
        <w:tcPr>
          <w:tcW w:w="4503" w:type="dxa"/>
          <w:tcBorders>
            <w:bottom w:val="double" w:sz="4" w:space="0" w:color="auto"/>
          </w:tcBorders>
        </w:tcPr>
        <w:p w:rsidR="00B552C7" w:rsidRDefault="00B552C7" w:rsidP="00853FEC">
          <w:pPr>
            <w:pStyle w:val="Header"/>
          </w:pPr>
          <w:r>
            <w:t>MOLEKULĀRĀ BIOTEHNOLOĢIJA</w:t>
          </w:r>
        </w:p>
      </w:tc>
      <w:tc>
        <w:tcPr>
          <w:tcW w:w="283" w:type="dxa"/>
          <w:tcBorders>
            <w:bottom w:val="double" w:sz="4" w:space="0" w:color="auto"/>
          </w:tcBorders>
        </w:tcPr>
        <w:p w:rsidR="00B552C7" w:rsidRDefault="00B552C7" w:rsidP="00853FEC">
          <w:pPr>
            <w:pStyle w:val="Header"/>
          </w:pPr>
        </w:p>
      </w:tc>
      <w:tc>
        <w:tcPr>
          <w:tcW w:w="3734" w:type="dxa"/>
          <w:tcBorders>
            <w:bottom w:val="double" w:sz="4" w:space="0" w:color="auto"/>
          </w:tcBorders>
        </w:tcPr>
        <w:p w:rsidR="00B552C7" w:rsidRDefault="00B552C7" w:rsidP="00F36B76">
          <w:pPr>
            <w:pStyle w:val="Header"/>
            <w:jc w:val="right"/>
          </w:pPr>
          <w:r w:rsidRPr="005F1FC5">
            <w:t>OTRAIS</w:t>
          </w:r>
          <w:r>
            <w:t xml:space="preserve"> PĀRBAUDES DARBS</w:t>
          </w:r>
        </w:p>
      </w:tc>
    </w:tr>
  </w:tbl>
  <w:p w:rsidR="00B552C7" w:rsidRPr="00813D96" w:rsidRDefault="00B552C7" w:rsidP="00F36B76">
    <w:pPr>
      <w:pStyle w:val="Header"/>
      <w:tabs>
        <w:tab w:val="clear" w:pos="8306"/>
        <w:tab w:val="right" w:pos="9072"/>
      </w:tabs>
      <w:ind w:left="-284" w:right="-477"/>
      <w:jc w:val="center"/>
      <w:rPr>
        <w:b/>
        <w:sz w:val="26"/>
        <w:szCs w:val="28"/>
      </w:rPr>
    </w:pPr>
    <w:r>
      <w:rPr>
        <w:b/>
        <w:sz w:val="26"/>
        <w:szCs w:val="28"/>
      </w:rPr>
      <w:t>Augu un dzīvnieku molekulārā biotehnoloģija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7AFF"/>
    <w:multiLevelType w:val="hybridMultilevel"/>
    <w:tmpl w:val="05E0B06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4B472E4"/>
    <w:multiLevelType w:val="hybridMultilevel"/>
    <w:tmpl w:val="A8184790"/>
    <w:lvl w:ilvl="0" w:tplc="F038364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5B510594"/>
    <w:multiLevelType w:val="hybridMultilevel"/>
    <w:tmpl w:val="558075B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6D966230"/>
    <w:multiLevelType w:val="hybridMultilevel"/>
    <w:tmpl w:val="805E17C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6FBA711C"/>
    <w:multiLevelType w:val="hybridMultilevel"/>
    <w:tmpl w:val="A8184790"/>
    <w:lvl w:ilvl="0" w:tplc="F038364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7B0A7F73"/>
    <w:multiLevelType w:val="hybridMultilevel"/>
    <w:tmpl w:val="558075B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characterSpacingControl w:val="doNotCompress"/>
  <w:footnotePr>
    <w:footnote w:id="-1"/>
    <w:footnote w:id="0"/>
  </w:footnotePr>
  <w:endnotePr>
    <w:endnote w:id="-1"/>
    <w:endnote w:id="0"/>
  </w:endnotePr>
  <w:compat/>
  <w:rsids>
    <w:rsidRoot w:val="00646E1F"/>
    <w:rsid w:val="0000642D"/>
    <w:rsid w:val="000070B3"/>
    <w:rsid w:val="00044E85"/>
    <w:rsid w:val="00057663"/>
    <w:rsid w:val="00084D86"/>
    <w:rsid w:val="00085FB4"/>
    <w:rsid w:val="00094ACD"/>
    <w:rsid w:val="000D6BC7"/>
    <w:rsid w:val="00131A18"/>
    <w:rsid w:val="0015137F"/>
    <w:rsid w:val="0016317D"/>
    <w:rsid w:val="001946E8"/>
    <w:rsid w:val="002170E2"/>
    <w:rsid w:val="002A63F8"/>
    <w:rsid w:val="002B7C83"/>
    <w:rsid w:val="002C44B7"/>
    <w:rsid w:val="002C68C5"/>
    <w:rsid w:val="003666AC"/>
    <w:rsid w:val="00387EC2"/>
    <w:rsid w:val="0039734E"/>
    <w:rsid w:val="003C35AC"/>
    <w:rsid w:val="003C788D"/>
    <w:rsid w:val="003F68ED"/>
    <w:rsid w:val="004407D5"/>
    <w:rsid w:val="004677A8"/>
    <w:rsid w:val="004834C6"/>
    <w:rsid w:val="004D1044"/>
    <w:rsid w:val="00515577"/>
    <w:rsid w:val="00564191"/>
    <w:rsid w:val="005F1FC5"/>
    <w:rsid w:val="006226B2"/>
    <w:rsid w:val="00643797"/>
    <w:rsid w:val="006441E9"/>
    <w:rsid w:val="00646E1F"/>
    <w:rsid w:val="00652EEE"/>
    <w:rsid w:val="006C6F21"/>
    <w:rsid w:val="006F5783"/>
    <w:rsid w:val="0074259A"/>
    <w:rsid w:val="0075600E"/>
    <w:rsid w:val="007A1753"/>
    <w:rsid w:val="007F5E05"/>
    <w:rsid w:val="00813D96"/>
    <w:rsid w:val="008513B6"/>
    <w:rsid w:val="00853FEC"/>
    <w:rsid w:val="008706B9"/>
    <w:rsid w:val="008A0A09"/>
    <w:rsid w:val="008B516C"/>
    <w:rsid w:val="00911F3A"/>
    <w:rsid w:val="0091491F"/>
    <w:rsid w:val="009238CD"/>
    <w:rsid w:val="00923E37"/>
    <w:rsid w:val="00952ECA"/>
    <w:rsid w:val="00995B63"/>
    <w:rsid w:val="00A03027"/>
    <w:rsid w:val="00A04368"/>
    <w:rsid w:val="00A9302C"/>
    <w:rsid w:val="00AC6266"/>
    <w:rsid w:val="00AD354F"/>
    <w:rsid w:val="00B17EE0"/>
    <w:rsid w:val="00B337FE"/>
    <w:rsid w:val="00B5346D"/>
    <w:rsid w:val="00B552C7"/>
    <w:rsid w:val="00B80135"/>
    <w:rsid w:val="00BF39F1"/>
    <w:rsid w:val="00C0469A"/>
    <w:rsid w:val="00C07799"/>
    <w:rsid w:val="00C15D88"/>
    <w:rsid w:val="00C318BB"/>
    <w:rsid w:val="00C4437C"/>
    <w:rsid w:val="00CA70D7"/>
    <w:rsid w:val="00CC01AE"/>
    <w:rsid w:val="00D0041B"/>
    <w:rsid w:val="00E04F8F"/>
    <w:rsid w:val="00E27A9C"/>
    <w:rsid w:val="00E418A5"/>
    <w:rsid w:val="00E7083D"/>
    <w:rsid w:val="00E77128"/>
    <w:rsid w:val="00E8249B"/>
    <w:rsid w:val="00E91295"/>
    <w:rsid w:val="00EB7A84"/>
    <w:rsid w:val="00EC057B"/>
    <w:rsid w:val="00ED15BD"/>
    <w:rsid w:val="00ED7EFD"/>
    <w:rsid w:val="00EF0F3C"/>
    <w:rsid w:val="00F07A5F"/>
    <w:rsid w:val="00F36B76"/>
    <w:rsid w:val="00FE3C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4E"/>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E1F"/>
    <w:pPr>
      <w:ind w:left="720"/>
      <w:contextualSpacing/>
    </w:pPr>
  </w:style>
  <w:style w:type="paragraph" w:styleId="NormalWeb">
    <w:name w:val="Normal (Web)"/>
    <w:basedOn w:val="Normal"/>
    <w:uiPriority w:val="99"/>
    <w:semiHidden/>
    <w:rsid w:val="00387EC2"/>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F36B7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36B76"/>
    <w:rPr>
      <w:rFonts w:cs="Times New Roman"/>
    </w:rPr>
  </w:style>
  <w:style w:type="paragraph" w:styleId="Footer">
    <w:name w:val="footer"/>
    <w:basedOn w:val="Normal"/>
    <w:link w:val="FooterChar"/>
    <w:uiPriority w:val="99"/>
    <w:semiHidden/>
    <w:rsid w:val="00F36B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F36B76"/>
    <w:rPr>
      <w:rFonts w:cs="Times New Roman"/>
    </w:rPr>
  </w:style>
  <w:style w:type="paragraph" w:styleId="BalloonText">
    <w:name w:val="Balloon Text"/>
    <w:basedOn w:val="Normal"/>
    <w:link w:val="BalloonTextChar"/>
    <w:uiPriority w:val="99"/>
    <w:semiHidden/>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6B76"/>
    <w:rPr>
      <w:rFonts w:ascii="Tahoma" w:hAnsi="Tahoma" w:cs="Tahoma"/>
      <w:sz w:val="16"/>
      <w:szCs w:val="16"/>
    </w:rPr>
  </w:style>
  <w:style w:type="table" w:styleId="TableGrid">
    <w:name w:val="Table Grid"/>
    <w:basedOn w:val="TableNormal"/>
    <w:uiPriority w:val="99"/>
    <w:rsid w:val="007A17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uiPriority w:val="99"/>
    <w:rsid w:val="00923E37"/>
    <w:rPr>
      <w:rFonts w:cs="Times New Roman"/>
    </w:rPr>
  </w:style>
  <w:style w:type="character" w:customStyle="1" w:styleId="hps">
    <w:name w:val="hps"/>
    <w:basedOn w:val="DefaultParagraphFont"/>
    <w:uiPriority w:val="99"/>
    <w:rsid w:val="00923E37"/>
    <w:rPr>
      <w:rFonts w:cs="Times New Roman"/>
    </w:rPr>
  </w:style>
  <w:style w:type="character" w:customStyle="1" w:styleId="apple-converted-space">
    <w:name w:val="apple-converted-space"/>
    <w:basedOn w:val="DefaultParagraphFont"/>
    <w:uiPriority w:val="99"/>
    <w:rsid w:val="00923E37"/>
    <w:rPr>
      <w:rFonts w:cs="Times New Roman"/>
    </w:rPr>
  </w:style>
  <w:style w:type="character" w:customStyle="1" w:styleId="atn">
    <w:name w:val="atn"/>
    <w:basedOn w:val="DefaultParagraphFont"/>
    <w:uiPriority w:val="99"/>
    <w:rsid w:val="00923E37"/>
    <w:rPr>
      <w:rFonts w:cs="Times New Roman"/>
    </w:rPr>
  </w:style>
  <w:style w:type="character" w:customStyle="1" w:styleId="hpsatn">
    <w:name w:val="hps atn"/>
    <w:basedOn w:val="DefaultParagraphFont"/>
    <w:uiPriority w:val="99"/>
    <w:rsid w:val="00923E37"/>
    <w:rPr>
      <w:rFonts w:cs="Times New Roman"/>
    </w:rPr>
  </w:style>
</w:styles>
</file>

<file path=word/webSettings.xml><?xml version="1.0" encoding="utf-8"?>
<w:webSettings xmlns:r="http://schemas.openxmlformats.org/officeDocument/2006/relationships" xmlns:w="http://schemas.openxmlformats.org/wordprocessingml/2006/main">
  <w:divs>
    <w:div w:id="745417438">
      <w:marLeft w:val="0"/>
      <w:marRight w:val="0"/>
      <w:marTop w:val="0"/>
      <w:marBottom w:val="0"/>
      <w:divBdr>
        <w:top w:val="none" w:sz="0" w:space="0" w:color="auto"/>
        <w:left w:val="none" w:sz="0" w:space="0" w:color="auto"/>
        <w:bottom w:val="none" w:sz="0" w:space="0" w:color="auto"/>
        <w:right w:val="none" w:sz="0" w:space="0" w:color="auto"/>
      </w:divBdr>
    </w:div>
    <w:div w:id="745417439">
      <w:marLeft w:val="0"/>
      <w:marRight w:val="0"/>
      <w:marTop w:val="0"/>
      <w:marBottom w:val="0"/>
      <w:divBdr>
        <w:top w:val="none" w:sz="0" w:space="0" w:color="auto"/>
        <w:left w:val="none" w:sz="0" w:space="0" w:color="auto"/>
        <w:bottom w:val="none" w:sz="0" w:space="0" w:color="auto"/>
        <w:right w:val="none" w:sz="0" w:space="0" w:color="auto"/>
      </w:divBdr>
    </w:div>
    <w:div w:id="745417440">
      <w:marLeft w:val="0"/>
      <w:marRight w:val="0"/>
      <w:marTop w:val="0"/>
      <w:marBottom w:val="0"/>
      <w:divBdr>
        <w:top w:val="none" w:sz="0" w:space="0" w:color="auto"/>
        <w:left w:val="none" w:sz="0" w:space="0" w:color="auto"/>
        <w:bottom w:val="none" w:sz="0" w:space="0" w:color="auto"/>
        <w:right w:val="none" w:sz="0" w:space="0" w:color="auto"/>
      </w:divBdr>
    </w:div>
    <w:div w:id="745417441">
      <w:marLeft w:val="0"/>
      <w:marRight w:val="0"/>
      <w:marTop w:val="0"/>
      <w:marBottom w:val="0"/>
      <w:divBdr>
        <w:top w:val="none" w:sz="0" w:space="0" w:color="auto"/>
        <w:left w:val="none" w:sz="0" w:space="0" w:color="auto"/>
        <w:bottom w:val="none" w:sz="0" w:space="0" w:color="auto"/>
        <w:right w:val="none" w:sz="0" w:space="0" w:color="auto"/>
      </w:divBdr>
    </w:div>
    <w:div w:id="745417456">
      <w:marLeft w:val="0"/>
      <w:marRight w:val="0"/>
      <w:marTop w:val="0"/>
      <w:marBottom w:val="0"/>
      <w:divBdr>
        <w:top w:val="none" w:sz="0" w:space="0" w:color="auto"/>
        <w:left w:val="none" w:sz="0" w:space="0" w:color="auto"/>
        <w:bottom w:val="none" w:sz="0" w:space="0" w:color="auto"/>
        <w:right w:val="none" w:sz="0" w:space="0" w:color="auto"/>
      </w:divBdr>
      <w:divsChild>
        <w:div w:id="745417464">
          <w:marLeft w:val="0"/>
          <w:marRight w:val="0"/>
          <w:marTop w:val="0"/>
          <w:marBottom w:val="0"/>
          <w:divBdr>
            <w:top w:val="none" w:sz="0" w:space="0" w:color="auto"/>
            <w:left w:val="none" w:sz="0" w:space="0" w:color="auto"/>
            <w:bottom w:val="none" w:sz="0" w:space="0" w:color="auto"/>
            <w:right w:val="none" w:sz="0" w:space="0" w:color="auto"/>
          </w:divBdr>
          <w:divsChild>
            <w:div w:id="7454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72">
      <w:marLeft w:val="0"/>
      <w:marRight w:val="0"/>
      <w:marTop w:val="0"/>
      <w:marBottom w:val="0"/>
      <w:divBdr>
        <w:top w:val="none" w:sz="0" w:space="0" w:color="auto"/>
        <w:left w:val="none" w:sz="0" w:space="0" w:color="auto"/>
        <w:bottom w:val="none" w:sz="0" w:space="0" w:color="auto"/>
        <w:right w:val="none" w:sz="0" w:space="0" w:color="auto"/>
      </w:divBdr>
      <w:divsChild>
        <w:div w:id="745417446">
          <w:marLeft w:val="0"/>
          <w:marRight w:val="0"/>
          <w:marTop w:val="0"/>
          <w:marBottom w:val="0"/>
          <w:divBdr>
            <w:top w:val="none" w:sz="0" w:space="0" w:color="auto"/>
            <w:left w:val="none" w:sz="0" w:space="0" w:color="auto"/>
            <w:bottom w:val="none" w:sz="0" w:space="0" w:color="auto"/>
            <w:right w:val="none" w:sz="0" w:space="0" w:color="auto"/>
          </w:divBdr>
          <w:divsChild>
            <w:div w:id="745417482">
              <w:marLeft w:val="0"/>
              <w:marRight w:val="0"/>
              <w:marTop w:val="0"/>
              <w:marBottom w:val="0"/>
              <w:divBdr>
                <w:top w:val="none" w:sz="0" w:space="0" w:color="auto"/>
                <w:left w:val="none" w:sz="0" w:space="0" w:color="auto"/>
                <w:bottom w:val="none" w:sz="0" w:space="0" w:color="auto"/>
                <w:right w:val="none" w:sz="0" w:space="0" w:color="auto"/>
              </w:divBdr>
              <w:divsChild>
                <w:div w:id="745417454">
                  <w:marLeft w:val="0"/>
                  <w:marRight w:val="0"/>
                  <w:marTop w:val="0"/>
                  <w:marBottom w:val="0"/>
                  <w:divBdr>
                    <w:top w:val="single" w:sz="4" w:space="0" w:color="C0C0C0"/>
                    <w:left w:val="single" w:sz="4" w:space="0" w:color="D9D9D9"/>
                    <w:bottom w:val="single" w:sz="4" w:space="0" w:color="D9D9D9"/>
                    <w:right w:val="single" w:sz="4" w:space="0" w:color="D9D9D9"/>
                  </w:divBdr>
                  <w:divsChild>
                    <w:div w:id="745417452">
                      <w:marLeft w:val="0"/>
                      <w:marRight w:val="0"/>
                      <w:marTop w:val="0"/>
                      <w:marBottom w:val="0"/>
                      <w:divBdr>
                        <w:top w:val="none" w:sz="0" w:space="0" w:color="auto"/>
                        <w:left w:val="none" w:sz="0" w:space="0" w:color="auto"/>
                        <w:bottom w:val="none" w:sz="0" w:space="0" w:color="auto"/>
                        <w:right w:val="none" w:sz="0" w:space="0" w:color="auto"/>
                      </w:divBdr>
                      <w:divsChild>
                        <w:div w:id="7454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7470">
          <w:marLeft w:val="0"/>
          <w:marRight w:val="0"/>
          <w:marTop w:val="0"/>
          <w:marBottom w:val="0"/>
          <w:divBdr>
            <w:top w:val="none" w:sz="0" w:space="0" w:color="auto"/>
            <w:left w:val="none" w:sz="0" w:space="0" w:color="auto"/>
            <w:bottom w:val="none" w:sz="0" w:space="0" w:color="auto"/>
            <w:right w:val="none" w:sz="0" w:space="0" w:color="auto"/>
          </w:divBdr>
          <w:divsChild>
            <w:div w:id="745417451">
              <w:marLeft w:val="0"/>
              <w:marRight w:val="0"/>
              <w:marTop w:val="0"/>
              <w:marBottom w:val="0"/>
              <w:divBdr>
                <w:top w:val="none" w:sz="0" w:space="0" w:color="auto"/>
                <w:left w:val="none" w:sz="0" w:space="0" w:color="auto"/>
                <w:bottom w:val="none" w:sz="0" w:space="0" w:color="auto"/>
                <w:right w:val="none" w:sz="0" w:space="0" w:color="auto"/>
              </w:divBdr>
              <w:divsChild>
                <w:div w:id="745417445">
                  <w:marLeft w:val="0"/>
                  <w:marRight w:val="0"/>
                  <w:marTop w:val="0"/>
                  <w:marBottom w:val="0"/>
                  <w:divBdr>
                    <w:top w:val="none" w:sz="0" w:space="0" w:color="auto"/>
                    <w:left w:val="none" w:sz="0" w:space="0" w:color="auto"/>
                    <w:bottom w:val="none" w:sz="0" w:space="0" w:color="auto"/>
                    <w:right w:val="none" w:sz="0" w:space="0" w:color="auto"/>
                  </w:divBdr>
                  <w:divsChild>
                    <w:div w:id="745417448">
                      <w:marLeft w:val="0"/>
                      <w:marRight w:val="0"/>
                      <w:marTop w:val="0"/>
                      <w:marBottom w:val="30"/>
                      <w:divBdr>
                        <w:top w:val="none" w:sz="0" w:space="0" w:color="auto"/>
                        <w:left w:val="none" w:sz="0" w:space="0" w:color="auto"/>
                        <w:bottom w:val="none" w:sz="0" w:space="0" w:color="auto"/>
                        <w:right w:val="none" w:sz="0" w:space="0" w:color="auto"/>
                      </w:divBdr>
                      <w:divsChild>
                        <w:div w:id="745417450">
                          <w:marLeft w:val="0"/>
                          <w:marRight w:val="0"/>
                          <w:marTop w:val="0"/>
                          <w:marBottom w:val="0"/>
                          <w:divBdr>
                            <w:top w:val="none" w:sz="0" w:space="0" w:color="auto"/>
                            <w:left w:val="none" w:sz="0" w:space="0" w:color="auto"/>
                            <w:bottom w:val="none" w:sz="0" w:space="0" w:color="auto"/>
                            <w:right w:val="none" w:sz="0" w:space="0" w:color="auto"/>
                          </w:divBdr>
                          <w:divsChild>
                            <w:div w:id="745417442">
                              <w:marLeft w:val="0"/>
                              <w:marRight w:val="0"/>
                              <w:marTop w:val="0"/>
                              <w:marBottom w:val="0"/>
                              <w:divBdr>
                                <w:top w:val="none" w:sz="0" w:space="0" w:color="auto"/>
                                <w:left w:val="none" w:sz="0" w:space="0" w:color="auto"/>
                                <w:bottom w:val="none" w:sz="0" w:space="0" w:color="auto"/>
                                <w:right w:val="none" w:sz="0" w:space="0" w:color="auto"/>
                              </w:divBdr>
                              <w:divsChild>
                                <w:div w:id="7454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53">
                          <w:marLeft w:val="0"/>
                          <w:marRight w:val="0"/>
                          <w:marTop w:val="0"/>
                          <w:marBottom w:val="0"/>
                          <w:divBdr>
                            <w:top w:val="single" w:sz="4" w:space="0" w:color="CCCCCC"/>
                            <w:left w:val="single" w:sz="4" w:space="3" w:color="CCCCCC"/>
                            <w:bottom w:val="single" w:sz="4" w:space="0" w:color="CCCCCC"/>
                            <w:right w:val="single" w:sz="4" w:space="3" w:color="CCCCCC"/>
                          </w:divBdr>
                          <w:divsChild>
                            <w:div w:id="745417447">
                              <w:marLeft w:val="0"/>
                              <w:marRight w:val="0"/>
                              <w:marTop w:val="0"/>
                              <w:marBottom w:val="0"/>
                              <w:divBdr>
                                <w:top w:val="none" w:sz="0" w:space="0" w:color="auto"/>
                                <w:left w:val="none" w:sz="0" w:space="0" w:color="auto"/>
                                <w:bottom w:val="none" w:sz="0" w:space="0" w:color="auto"/>
                                <w:right w:val="none" w:sz="0" w:space="0" w:color="auto"/>
                              </w:divBdr>
                              <w:divsChild>
                                <w:div w:id="7454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74">
                          <w:marLeft w:val="0"/>
                          <w:marRight w:val="0"/>
                          <w:marTop w:val="0"/>
                          <w:marBottom w:val="0"/>
                          <w:divBdr>
                            <w:top w:val="none" w:sz="0" w:space="0" w:color="auto"/>
                            <w:left w:val="none" w:sz="0" w:space="0" w:color="auto"/>
                            <w:bottom w:val="none" w:sz="0" w:space="0" w:color="auto"/>
                            <w:right w:val="none" w:sz="0" w:space="0" w:color="auto"/>
                          </w:divBdr>
                          <w:divsChild>
                            <w:div w:id="745417488">
                              <w:marLeft w:val="0"/>
                              <w:marRight w:val="0"/>
                              <w:marTop w:val="0"/>
                              <w:marBottom w:val="0"/>
                              <w:divBdr>
                                <w:top w:val="none" w:sz="0" w:space="0" w:color="auto"/>
                                <w:left w:val="none" w:sz="0" w:space="0" w:color="auto"/>
                                <w:bottom w:val="none" w:sz="0" w:space="0" w:color="auto"/>
                                <w:right w:val="none" w:sz="0" w:space="0" w:color="auto"/>
                              </w:divBdr>
                              <w:divsChild>
                                <w:div w:id="7454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7457">
                      <w:marLeft w:val="0"/>
                      <w:marRight w:val="0"/>
                      <w:marTop w:val="0"/>
                      <w:marBottom w:val="0"/>
                      <w:divBdr>
                        <w:top w:val="single" w:sz="4" w:space="0" w:color="F5F5F5"/>
                        <w:left w:val="single" w:sz="4" w:space="0" w:color="F5F5F5"/>
                        <w:bottom w:val="single" w:sz="4" w:space="0" w:color="F5F5F5"/>
                        <w:right w:val="single" w:sz="4" w:space="0" w:color="F5F5F5"/>
                      </w:divBdr>
                      <w:divsChild>
                        <w:div w:id="745417478">
                          <w:marLeft w:val="0"/>
                          <w:marRight w:val="0"/>
                          <w:marTop w:val="0"/>
                          <w:marBottom w:val="0"/>
                          <w:divBdr>
                            <w:top w:val="none" w:sz="0" w:space="0" w:color="auto"/>
                            <w:left w:val="none" w:sz="0" w:space="0" w:color="auto"/>
                            <w:bottom w:val="none" w:sz="0" w:space="0" w:color="auto"/>
                            <w:right w:val="none" w:sz="0" w:space="0" w:color="auto"/>
                          </w:divBdr>
                          <w:divsChild>
                            <w:div w:id="7454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417476">
      <w:marLeft w:val="0"/>
      <w:marRight w:val="0"/>
      <w:marTop w:val="0"/>
      <w:marBottom w:val="0"/>
      <w:divBdr>
        <w:top w:val="none" w:sz="0" w:space="0" w:color="auto"/>
        <w:left w:val="none" w:sz="0" w:space="0" w:color="auto"/>
        <w:bottom w:val="none" w:sz="0" w:space="0" w:color="auto"/>
        <w:right w:val="none" w:sz="0" w:space="0" w:color="auto"/>
      </w:divBdr>
      <w:divsChild>
        <w:div w:id="745417473">
          <w:marLeft w:val="0"/>
          <w:marRight w:val="0"/>
          <w:marTop w:val="0"/>
          <w:marBottom w:val="0"/>
          <w:divBdr>
            <w:top w:val="none" w:sz="0" w:space="0" w:color="auto"/>
            <w:left w:val="none" w:sz="0" w:space="0" w:color="auto"/>
            <w:bottom w:val="none" w:sz="0" w:space="0" w:color="auto"/>
            <w:right w:val="none" w:sz="0" w:space="0" w:color="auto"/>
          </w:divBdr>
          <w:divsChild>
            <w:div w:id="745417486">
              <w:marLeft w:val="0"/>
              <w:marRight w:val="0"/>
              <w:marTop w:val="0"/>
              <w:marBottom w:val="0"/>
              <w:divBdr>
                <w:top w:val="none" w:sz="0" w:space="0" w:color="auto"/>
                <w:left w:val="none" w:sz="0" w:space="0" w:color="auto"/>
                <w:bottom w:val="none" w:sz="0" w:space="0" w:color="auto"/>
                <w:right w:val="none" w:sz="0" w:space="0" w:color="auto"/>
              </w:divBdr>
              <w:divsChild>
                <w:div w:id="745417484">
                  <w:marLeft w:val="0"/>
                  <w:marRight w:val="0"/>
                  <w:marTop w:val="0"/>
                  <w:marBottom w:val="0"/>
                  <w:divBdr>
                    <w:top w:val="none" w:sz="0" w:space="0" w:color="auto"/>
                    <w:left w:val="none" w:sz="0" w:space="0" w:color="auto"/>
                    <w:bottom w:val="none" w:sz="0" w:space="0" w:color="auto"/>
                    <w:right w:val="none" w:sz="0" w:space="0" w:color="auto"/>
                  </w:divBdr>
                  <w:divsChild>
                    <w:div w:id="745417475">
                      <w:marLeft w:val="0"/>
                      <w:marRight w:val="0"/>
                      <w:marTop w:val="0"/>
                      <w:marBottom w:val="0"/>
                      <w:divBdr>
                        <w:top w:val="single" w:sz="4" w:space="0" w:color="F5F5F5"/>
                        <w:left w:val="single" w:sz="4" w:space="0" w:color="F5F5F5"/>
                        <w:bottom w:val="single" w:sz="4" w:space="0" w:color="F5F5F5"/>
                        <w:right w:val="single" w:sz="4" w:space="0" w:color="F5F5F5"/>
                      </w:divBdr>
                      <w:divsChild>
                        <w:div w:id="745417466">
                          <w:marLeft w:val="0"/>
                          <w:marRight w:val="0"/>
                          <w:marTop w:val="0"/>
                          <w:marBottom w:val="0"/>
                          <w:divBdr>
                            <w:top w:val="none" w:sz="0" w:space="0" w:color="auto"/>
                            <w:left w:val="none" w:sz="0" w:space="0" w:color="auto"/>
                            <w:bottom w:val="none" w:sz="0" w:space="0" w:color="auto"/>
                            <w:right w:val="none" w:sz="0" w:space="0" w:color="auto"/>
                          </w:divBdr>
                          <w:divsChild>
                            <w:div w:id="7454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80">
                      <w:marLeft w:val="0"/>
                      <w:marRight w:val="0"/>
                      <w:marTop w:val="0"/>
                      <w:marBottom w:val="30"/>
                      <w:divBdr>
                        <w:top w:val="none" w:sz="0" w:space="0" w:color="auto"/>
                        <w:left w:val="none" w:sz="0" w:space="0" w:color="auto"/>
                        <w:bottom w:val="none" w:sz="0" w:space="0" w:color="auto"/>
                        <w:right w:val="none" w:sz="0" w:space="0" w:color="auto"/>
                      </w:divBdr>
                      <w:divsChild>
                        <w:div w:id="745417460">
                          <w:marLeft w:val="0"/>
                          <w:marRight w:val="0"/>
                          <w:marTop w:val="0"/>
                          <w:marBottom w:val="0"/>
                          <w:divBdr>
                            <w:top w:val="none" w:sz="0" w:space="0" w:color="auto"/>
                            <w:left w:val="none" w:sz="0" w:space="0" w:color="auto"/>
                            <w:bottom w:val="none" w:sz="0" w:space="0" w:color="auto"/>
                            <w:right w:val="none" w:sz="0" w:space="0" w:color="auto"/>
                          </w:divBdr>
                          <w:divsChild>
                            <w:div w:id="745417455">
                              <w:marLeft w:val="0"/>
                              <w:marRight w:val="0"/>
                              <w:marTop w:val="0"/>
                              <w:marBottom w:val="0"/>
                              <w:divBdr>
                                <w:top w:val="none" w:sz="0" w:space="0" w:color="auto"/>
                                <w:left w:val="none" w:sz="0" w:space="0" w:color="auto"/>
                                <w:bottom w:val="none" w:sz="0" w:space="0" w:color="auto"/>
                                <w:right w:val="none" w:sz="0" w:space="0" w:color="auto"/>
                              </w:divBdr>
                              <w:divsChild>
                                <w:div w:id="7454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61">
                          <w:marLeft w:val="0"/>
                          <w:marRight w:val="0"/>
                          <w:marTop w:val="0"/>
                          <w:marBottom w:val="0"/>
                          <w:divBdr>
                            <w:top w:val="none" w:sz="0" w:space="0" w:color="auto"/>
                            <w:left w:val="none" w:sz="0" w:space="0" w:color="auto"/>
                            <w:bottom w:val="none" w:sz="0" w:space="0" w:color="auto"/>
                            <w:right w:val="none" w:sz="0" w:space="0" w:color="auto"/>
                          </w:divBdr>
                          <w:divsChild>
                            <w:div w:id="745417483">
                              <w:marLeft w:val="0"/>
                              <w:marRight w:val="0"/>
                              <w:marTop w:val="0"/>
                              <w:marBottom w:val="0"/>
                              <w:divBdr>
                                <w:top w:val="none" w:sz="0" w:space="0" w:color="auto"/>
                                <w:left w:val="none" w:sz="0" w:space="0" w:color="auto"/>
                                <w:bottom w:val="none" w:sz="0" w:space="0" w:color="auto"/>
                                <w:right w:val="none" w:sz="0" w:space="0" w:color="auto"/>
                              </w:divBdr>
                              <w:divsChild>
                                <w:div w:id="7454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81">
                          <w:marLeft w:val="0"/>
                          <w:marRight w:val="0"/>
                          <w:marTop w:val="0"/>
                          <w:marBottom w:val="0"/>
                          <w:divBdr>
                            <w:top w:val="single" w:sz="4" w:space="0" w:color="CCCCCC"/>
                            <w:left w:val="single" w:sz="4" w:space="3" w:color="CCCCCC"/>
                            <w:bottom w:val="single" w:sz="4" w:space="0" w:color="CCCCCC"/>
                            <w:right w:val="single" w:sz="4" w:space="3" w:color="CCCCCC"/>
                          </w:divBdr>
                          <w:divsChild>
                            <w:div w:id="745417477">
                              <w:marLeft w:val="0"/>
                              <w:marRight w:val="0"/>
                              <w:marTop w:val="0"/>
                              <w:marBottom w:val="0"/>
                              <w:divBdr>
                                <w:top w:val="none" w:sz="0" w:space="0" w:color="auto"/>
                                <w:left w:val="none" w:sz="0" w:space="0" w:color="auto"/>
                                <w:bottom w:val="none" w:sz="0" w:space="0" w:color="auto"/>
                                <w:right w:val="none" w:sz="0" w:space="0" w:color="auto"/>
                              </w:divBdr>
                              <w:divsChild>
                                <w:div w:id="7454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417485">
          <w:marLeft w:val="0"/>
          <w:marRight w:val="0"/>
          <w:marTop w:val="0"/>
          <w:marBottom w:val="0"/>
          <w:divBdr>
            <w:top w:val="none" w:sz="0" w:space="0" w:color="auto"/>
            <w:left w:val="none" w:sz="0" w:space="0" w:color="auto"/>
            <w:bottom w:val="none" w:sz="0" w:space="0" w:color="auto"/>
            <w:right w:val="none" w:sz="0" w:space="0" w:color="auto"/>
          </w:divBdr>
          <w:divsChild>
            <w:div w:id="745417467">
              <w:marLeft w:val="0"/>
              <w:marRight w:val="0"/>
              <w:marTop w:val="0"/>
              <w:marBottom w:val="0"/>
              <w:divBdr>
                <w:top w:val="none" w:sz="0" w:space="0" w:color="auto"/>
                <w:left w:val="none" w:sz="0" w:space="0" w:color="auto"/>
                <w:bottom w:val="none" w:sz="0" w:space="0" w:color="auto"/>
                <w:right w:val="none" w:sz="0" w:space="0" w:color="auto"/>
              </w:divBdr>
              <w:divsChild>
                <w:div w:id="745417444">
                  <w:marLeft w:val="0"/>
                  <w:marRight w:val="0"/>
                  <w:marTop w:val="0"/>
                  <w:marBottom w:val="0"/>
                  <w:divBdr>
                    <w:top w:val="single" w:sz="4" w:space="0" w:color="C0C0C0"/>
                    <w:left w:val="single" w:sz="4" w:space="0" w:color="D9D9D9"/>
                    <w:bottom w:val="single" w:sz="4" w:space="0" w:color="D9D9D9"/>
                    <w:right w:val="single" w:sz="4" w:space="0" w:color="D9D9D9"/>
                  </w:divBdr>
                  <w:divsChild>
                    <w:div w:id="745417479">
                      <w:marLeft w:val="0"/>
                      <w:marRight w:val="0"/>
                      <w:marTop w:val="0"/>
                      <w:marBottom w:val="0"/>
                      <w:divBdr>
                        <w:top w:val="none" w:sz="0" w:space="0" w:color="auto"/>
                        <w:left w:val="none" w:sz="0" w:space="0" w:color="auto"/>
                        <w:bottom w:val="none" w:sz="0" w:space="0" w:color="auto"/>
                        <w:right w:val="none" w:sz="0" w:space="0" w:color="auto"/>
                      </w:divBdr>
                      <w:divsChild>
                        <w:div w:id="745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3667</Words>
  <Characters>2091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Vārds, Uzvārds</vt:lpstr>
    </vt:vector>
  </TitlesOfParts>
  <Company>Microsoft</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Vārds, Uzvārds</dc:title>
  <dc:creator>user</dc:creator>
  <cp:lastModifiedBy>user</cp:lastModifiedBy>
  <cp:revision>3</cp:revision>
  <dcterms:created xsi:type="dcterms:W3CDTF">2013-05-17T07:26:00Z</dcterms:created>
  <dcterms:modified xsi:type="dcterms:W3CDTF">2013-05-17T07:27:00Z</dcterms:modified>
</cp:coreProperties>
</file>